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B773" w14:textId="77777777" w:rsidR="0073751A" w:rsidDel="00845AB8" w:rsidRDefault="0073751A">
      <w:pPr>
        <w:rPr>
          <w:del w:id="0" w:author="Héloïse Faivre" w:date="2021-01-20T09:50:00Z"/>
        </w:rPr>
      </w:pPr>
    </w:p>
    <w:tbl>
      <w:tblPr>
        <w:tblW w:w="9724" w:type="dxa"/>
        <w:tblInd w:w="26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961"/>
      </w:tblGrid>
      <w:tr w:rsidR="00537549" w:rsidRPr="002C33FD" w14:paraId="73D74931" w14:textId="77777777" w:rsidTr="00C33898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24CF88AD" w14:textId="77777777" w:rsidR="00537549" w:rsidRDefault="00537549" w:rsidP="00C338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Titre </w:t>
            </w:r>
            <w:r w:rsidR="004E7B54">
              <w:rPr>
                <w:b/>
                <w:color w:val="FFFFFF" w:themeColor="background1"/>
              </w:rPr>
              <w:t>du traitement</w:t>
            </w:r>
          </w:p>
          <w:p w14:paraId="48BB1CC7" w14:textId="77777777" w:rsidR="00537549" w:rsidRPr="002C33FD" w:rsidRDefault="00537549" w:rsidP="004E7B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(nom court du </w:t>
            </w:r>
            <w:r w:rsidR="004E7B54">
              <w:rPr>
                <w:b/>
                <w:color w:val="FFFFFF" w:themeColor="background1"/>
              </w:rPr>
              <w:t>projet</w:t>
            </w:r>
            <w:r>
              <w:rPr>
                <w:b/>
                <w:color w:val="FFFFFF" w:themeColor="background1"/>
              </w:rPr>
              <w:t>)</w:t>
            </w:r>
          </w:p>
        </w:tc>
        <w:sdt>
          <w:sdtPr>
            <w:alias w:val="référence de la fiche"/>
            <w:tag w:val="référence de la fiche"/>
            <w:id w:val="-397133456"/>
            <w:placeholder>
              <w:docPart w:val="4082148DD8314DF0A29A8833AFBC027B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4D4BE685" w14:textId="77777777" w:rsidR="00537549" w:rsidRPr="00905C2E" w:rsidRDefault="00537549" w:rsidP="00C33898"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B27B9" w:rsidRPr="002C33FD" w14:paraId="7D19D72C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251FC494" w14:textId="77777777" w:rsidR="00BB27B9" w:rsidRPr="002C33FD" w:rsidRDefault="00537549" w:rsidP="00836E8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BB27B9">
              <w:rPr>
                <w:b/>
                <w:color w:val="FFFFFF" w:themeColor="background1"/>
              </w:rPr>
              <w:t>éférence</w:t>
            </w:r>
            <w:r w:rsidR="00BB27B9" w:rsidRPr="002C33FD">
              <w:rPr>
                <w:b/>
                <w:color w:val="FFFFFF" w:themeColor="background1"/>
              </w:rPr>
              <w:t xml:space="preserve"> de la fiche</w:t>
            </w:r>
          </w:p>
        </w:tc>
        <w:sdt>
          <w:sdtPr>
            <w:alias w:val="référence de la fiche"/>
            <w:tag w:val="référence de la fiche"/>
            <w:id w:val="11425001"/>
            <w:lock w:val="sdtLocked"/>
            <w:placeholder>
              <w:docPart w:val="EE136DA2FFA446FCBA8D6ADDF36EA57A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4EC52B45" w14:textId="77777777" w:rsidR="00BB27B9" w:rsidRPr="00905C2E" w:rsidRDefault="004F6BED" w:rsidP="004F6BED"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B27B9" w:rsidRPr="002C33FD" w14:paraId="6E40CEAB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63609C68" w14:textId="77777777" w:rsidR="00BB27B9" w:rsidRPr="002C33FD" w:rsidRDefault="00BB27B9" w:rsidP="00836E86">
            <w:pPr>
              <w:rPr>
                <w:b/>
                <w:color w:val="FFFFFF" w:themeColor="background1"/>
              </w:rPr>
            </w:pPr>
            <w:r w:rsidRPr="002C33FD">
              <w:rPr>
                <w:b/>
                <w:color w:val="FFFFFF" w:themeColor="background1"/>
              </w:rPr>
              <w:t>Date de création de la fiche</w:t>
            </w:r>
          </w:p>
        </w:tc>
        <w:sdt>
          <w:sdtPr>
            <w:rPr>
              <w:b/>
              <w:sz w:val="20"/>
              <w:szCs w:val="20"/>
            </w:rPr>
            <w:alias w:val="Date de création de la fiche"/>
            <w:tag w:val="Date de création de la fiche"/>
            <w:id w:val="1284384423"/>
            <w:lock w:val="sdtLocked"/>
            <w:placeholder>
              <w:docPart w:val="23D01A80F3654A80B1BCBF55020F5F9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0C5D3181" w14:textId="77777777" w:rsidR="00BB27B9" w:rsidRPr="00905C2E" w:rsidRDefault="00905C2E" w:rsidP="00905C2E">
                <w:pPr>
                  <w:rPr>
                    <w:b/>
                    <w:sz w:val="20"/>
                    <w:szCs w:val="20"/>
                  </w:rPr>
                </w:pPr>
                <w:r w:rsidRPr="00905C2E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</w:tr>
      <w:tr w:rsidR="00905C2E" w:rsidRPr="002C33FD" w14:paraId="694D5C1F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474567CA" w14:textId="77777777" w:rsidR="00905C2E" w:rsidRPr="002C33FD" w:rsidRDefault="00905C2E" w:rsidP="00905C2E">
            <w:pPr>
              <w:rPr>
                <w:b/>
                <w:color w:val="FFFFFF" w:themeColor="background1"/>
              </w:rPr>
            </w:pPr>
            <w:r w:rsidRPr="002C33FD">
              <w:rPr>
                <w:b/>
                <w:color w:val="FFFFFF" w:themeColor="background1"/>
              </w:rPr>
              <w:t>Date de dernière mise à jour de la fiche</w:t>
            </w:r>
          </w:p>
        </w:tc>
        <w:sdt>
          <w:sdtPr>
            <w:rPr>
              <w:sz w:val="20"/>
              <w:szCs w:val="20"/>
            </w:rPr>
            <w:alias w:val="Date de dernière mise à jour de la fiche"/>
            <w:tag w:val="Date de dernière mise à jour de la fiche"/>
            <w:id w:val="-1845226184"/>
            <w:lock w:val="sdtLocked"/>
            <w:placeholder>
              <w:docPart w:val="7FAC8FD156694669833DF0CDED71400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top w:val="single" w:sz="4" w:space="0" w:color="0070C0"/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4CAB78FD" w14:textId="77777777" w:rsidR="00905C2E" w:rsidRPr="00905C2E" w:rsidRDefault="00905C2E" w:rsidP="00905C2E">
                <w:pPr>
                  <w:rPr>
                    <w:sz w:val="20"/>
                    <w:szCs w:val="20"/>
                  </w:rPr>
                </w:pPr>
                <w:r w:rsidRPr="00905C2E">
                  <w:rPr>
                    <w:rStyle w:val="Textedelespacerserv"/>
                    <w:rFonts w:eastAsiaTheme="minorHAnsi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</w:tr>
      <w:tr w:rsidR="00BB27B9" w:rsidRPr="002C33FD" w14:paraId="318AAB5E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57D405C6" w14:textId="77777777" w:rsidR="00BB27B9" w:rsidRPr="002C33FD" w:rsidRDefault="00BB27B9" w:rsidP="00836E8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Organisme du </w:t>
            </w:r>
            <w:r w:rsidRPr="002C33FD">
              <w:rPr>
                <w:b/>
                <w:color w:val="FFFFFF" w:themeColor="background1"/>
              </w:rPr>
              <w:t>Responsable de traitement</w:t>
            </w:r>
          </w:p>
          <w:p w14:paraId="7BEE6813" w14:textId="77777777" w:rsidR="00BB27B9" w:rsidRPr="00C701BE" w:rsidRDefault="00BB27B9" w:rsidP="00836E86">
            <w:pPr>
              <w:rPr>
                <w:b/>
                <w:i/>
                <w:color w:val="FFFFFF" w:themeColor="background1"/>
              </w:rPr>
            </w:pPr>
            <w:r w:rsidRPr="00C701BE">
              <w:rPr>
                <w:b/>
                <w:i/>
                <w:color w:val="FFFFFF" w:themeColor="background1"/>
              </w:rPr>
              <w:t>(Unité mixte de recherche ou établissement tutelle)</w:t>
            </w:r>
          </w:p>
        </w:tc>
        <w:sdt>
          <w:sdtPr>
            <w:rPr>
              <w:b/>
              <w:sz w:val="20"/>
              <w:szCs w:val="20"/>
            </w:rPr>
            <w:alias w:val="Organisme du Responsable de traitement"/>
            <w:tag w:val="Organisme du Responsable de traitement"/>
            <w:id w:val="674774748"/>
            <w:lock w:val="sdtLocked"/>
            <w:placeholder>
              <w:docPart w:val="7E998168AF664D81A8E93FF64977A265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tcBorders>
                  <w:top w:val="single" w:sz="4" w:space="0" w:color="0070C0"/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041B975E" w14:textId="77777777" w:rsidR="00BB27B9" w:rsidRPr="00905C2E" w:rsidRDefault="004F6BED" w:rsidP="004F6BED">
                <w:pPr>
                  <w:rPr>
                    <w:b/>
                    <w:sz w:val="20"/>
                    <w:szCs w:val="20"/>
                  </w:rPr>
                </w:pPr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905C2E" w:rsidRPr="002C33FD" w14:paraId="134CCC89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2FDD1429" w14:textId="77777777" w:rsidR="00905C2E" w:rsidRPr="002C33FD" w:rsidRDefault="00905C2E" w:rsidP="00905C2E">
            <w:pPr>
              <w:rPr>
                <w:b/>
                <w:color w:val="FFFFFF" w:themeColor="background1"/>
              </w:rPr>
            </w:pPr>
            <w:r w:rsidRPr="002C33FD">
              <w:rPr>
                <w:b/>
                <w:color w:val="FFFFFF" w:themeColor="background1"/>
              </w:rPr>
              <w:t>Responsable(s) de traitement conjoint(s)</w:t>
            </w:r>
          </w:p>
          <w:p w14:paraId="4F5B28A8" w14:textId="77777777" w:rsidR="00905C2E" w:rsidRPr="00C701BE" w:rsidRDefault="00905C2E" w:rsidP="00905C2E">
            <w:pPr>
              <w:rPr>
                <w:b/>
                <w:i/>
                <w:color w:val="FFFFFF" w:themeColor="background1"/>
              </w:rPr>
            </w:pPr>
            <w:r w:rsidRPr="00C701BE">
              <w:rPr>
                <w:b/>
                <w:i/>
                <w:color w:val="FFFFFF" w:themeColor="background1"/>
              </w:rPr>
              <w:t>(dans le cas où la responsabilité de ce traitement de donnée est partagée avec un autre organisme)</w:t>
            </w:r>
          </w:p>
        </w:tc>
        <w:sdt>
          <w:sdtPr>
            <w:rPr>
              <w:b/>
              <w:sz w:val="20"/>
              <w:szCs w:val="20"/>
            </w:rPr>
            <w:alias w:val="Responsable(s) de traitement conjoint(s)"/>
            <w:id w:val="361558429"/>
            <w:lock w:val="sdtLocked"/>
            <w:placeholder>
              <w:docPart w:val="B78F8194E5BB4F6EA4D0BA3C5A532634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0070C0"/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7733A4F9" w14:textId="77777777" w:rsidR="00905C2E" w:rsidRPr="00905C2E" w:rsidRDefault="00905C2E" w:rsidP="00905C2E">
                <w:pPr>
                  <w:rPr>
                    <w:b/>
                    <w:sz w:val="20"/>
                    <w:szCs w:val="20"/>
                  </w:rPr>
                </w:pPr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B27B9" w:rsidRPr="002C33FD" w14:paraId="40B86722" w14:textId="77777777" w:rsidTr="0093223E">
        <w:trPr>
          <w:trHeight w:val="383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044F62CA" w14:textId="77777777" w:rsidR="00BB27B9" w:rsidRPr="002C33FD" w:rsidRDefault="00BB27B9" w:rsidP="00836E86">
            <w:pPr>
              <w:rPr>
                <w:b/>
                <w:color w:val="FFFFFF" w:themeColor="background1"/>
              </w:rPr>
            </w:pPr>
            <w:r w:rsidRPr="002C33FD">
              <w:rPr>
                <w:b/>
                <w:color w:val="FFFFFF" w:themeColor="background1"/>
              </w:rPr>
              <w:t>Responsable de mise en œuvre</w:t>
            </w:r>
          </w:p>
          <w:p w14:paraId="748D89A4" w14:textId="77777777" w:rsidR="00BB27B9" w:rsidRPr="00C701BE" w:rsidRDefault="00BB27B9" w:rsidP="00836E86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(</w:t>
            </w:r>
            <w:r w:rsidRPr="00C701BE">
              <w:rPr>
                <w:b/>
                <w:i/>
                <w:color w:val="FFFFFF" w:themeColor="background1"/>
              </w:rPr>
              <w:t>Responsable scientifique, porteur</w:t>
            </w:r>
            <w:r>
              <w:rPr>
                <w:b/>
                <w:i/>
                <w:color w:val="FFFFFF" w:themeColor="background1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Responsable scientifique"/>
            <w:tag w:val="Responsable scientifique"/>
            <w:id w:val="1363484490"/>
            <w:lock w:val="sdtLocked"/>
            <w:placeholder>
              <w:docPart w:val="EFD582D8328D4B5D8674476749343F62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0070C0"/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74E6437F" w14:textId="77777777" w:rsidR="00BB27B9" w:rsidRPr="00905C2E" w:rsidRDefault="00905C2E" w:rsidP="00836E86">
                <w:pPr>
                  <w:rPr>
                    <w:b/>
                    <w:sz w:val="20"/>
                    <w:szCs w:val="20"/>
                  </w:rPr>
                </w:pPr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B27B9" w:rsidRPr="002C33FD" w14:paraId="183FB40C" w14:textId="77777777" w:rsidTr="0093223E">
        <w:trPr>
          <w:trHeight w:val="138"/>
        </w:trPr>
        <w:tc>
          <w:tcPr>
            <w:tcW w:w="47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0070C0"/>
            <w:vAlign w:val="center"/>
          </w:tcPr>
          <w:p w14:paraId="7D5950E6" w14:textId="77777777" w:rsidR="00BB27B9" w:rsidRPr="002C33FD" w:rsidRDefault="004F6BED" w:rsidP="00836E8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Outils utilisés (plate-forme, logiciel…)</w:t>
            </w:r>
          </w:p>
          <w:p w14:paraId="668187AE" w14:textId="77777777" w:rsidR="00BB27B9" w:rsidRPr="00C701BE" w:rsidRDefault="00BB27B9" w:rsidP="00836E86">
            <w:pPr>
              <w:rPr>
                <w:b/>
                <w:i/>
                <w:color w:val="FFFFFF" w:themeColor="background1"/>
              </w:rPr>
            </w:pPr>
            <w:r w:rsidRPr="00C701BE">
              <w:rPr>
                <w:b/>
                <w:i/>
                <w:color w:val="FFFFFF" w:themeColor="background1"/>
              </w:rPr>
              <w:t>(si pertinent)</w:t>
            </w:r>
          </w:p>
        </w:tc>
        <w:sdt>
          <w:sdtPr>
            <w:rPr>
              <w:b/>
              <w:sz w:val="20"/>
              <w:szCs w:val="20"/>
            </w:rPr>
            <w:alias w:val="Outils"/>
            <w:tag w:val="Outils"/>
            <w:id w:val="-595559886"/>
            <w:lock w:val="sdtLocked"/>
            <w:placeholder>
              <w:docPart w:val="1E1D9B9547A644AFBAF6D57F8D6AF498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tcBorders>
                  <w:top w:val="single" w:sz="4" w:space="0" w:color="0070C0"/>
                  <w:left w:val="double" w:sz="4" w:space="0" w:color="0070C0"/>
                  <w:bottom w:val="single" w:sz="4" w:space="0" w:color="0070C0"/>
                </w:tcBorders>
                <w:vAlign w:val="center"/>
              </w:tcPr>
              <w:p w14:paraId="123F0F6E" w14:textId="77777777" w:rsidR="00BB27B9" w:rsidRPr="00905C2E" w:rsidRDefault="004F6BED" w:rsidP="00836E86">
                <w:pPr>
                  <w:rPr>
                    <w:b/>
                    <w:sz w:val="20"/>
                    <w:szCs w:val="20"/>
                  </w:rPr>
                </w:pPr>
                <w:r w:rsidRPr="000D1B7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047A90E8" w14:textId="77777777" w:rsidR="00D4434B" w:rsidRDefault="00D4434B">
      <w:pPr>
        <w:sectPr w:rsidR="00D4434B" w:rsidSect="00B07210">
          <w:footerReference w:type="default" r:id="rId8"/>
          <w:headerReference w:type="first" r:id="rId9"/>
          <w:footerReference w:type="first" r:id="rId10"/>
          <w:pgSz w:w="11906" w:h="16838"/>
          <w:pgMar w:top="851" w:right="707" w:bottom="1418" w:left="709" w:header="568" w:footer="378" w:gutter="0"/>
          <w:cols w:space="708"/>
          <w:titlePg/>
          <w:docGrid w:linePitch="360"/>
        </w:sectPr>
      </w:pPr>
    </w:p>
    <w:p w14:paraId="2F0284AF" w14:textId="5EEEA69C" w:rsidR="00F14B55" w:rsidRDefault="00F14B55"/>
    <w:p w14:paraId="4BF636B8" w14:textId="77777777" w:rsidR="00BB27B9" w:rsidRPr="002C33FD" w:rsidRDefault="00BB27B9" w:rsidP="004348BB">
      <w:pPr>
        <w:pStyle w:val="Titre2"/>
      </w:pPr>
      <w:r>
        <w:t>Finalités et responsabilités</w:t>
      </w:r>
    </w:p>
    <w:p w14:paraId="3F9E1BFE" w14:textId="77777777" w:rsidR="00BB27B9" w:rsidRPr="00FA1202" w:rsidRDefault="00BB27B9" w:rsidP="00B807B8">
      <w:pPr>
        <w:pStyle w:val="Titre3"/>
      </w:pPr>
      <w:r w:rsidRPr="00FA1202">
        <w:t>Résumé des objectifs du projet</w:t>
      </w:r>
    </w:p>
    <w:sdt>
      <w:sdtPr>
        <w:alias w:val="Titre et description succincte et explicite du projet"/>
        <w:tag w:val="Titre et description succincte et explicite du projet"/>
        <w:id w:val="701519629"/>
        <w:lock w:val="sdtLocked"/>
        <w:placeholder>
          <w:docPart w:val="0F9A77C3ACDC435AA2E0EDA1FB933A0A"/>
        </w:placeholder>
        <w:showingPlcHdr/>
      </w:sdtPr>
      <w:sdtEndPr/>
      <w:sdtContent>
        <w:p w14:paraId="2FA4AF60" w14:textId="77777777" w:rsidR="00BB27B9" w:rsidRDefault="00FB2489" w:rsidP="0073751A">
          <w:pPr>
            <w:pBdr>
              <w:top w:val="single" w:sz="4" w:space="1" w:color="0070C0"/>
              <w:left w:val="single" w:sz="4" w:space="4" w:color="0070C0"/>
              <w:bottom w:val="single" w:sz="4" w:space="0" w:color="0070C0"/>
              <w:right w:val="single" w:sz="4" w:space="4" w:color="0070C0"/>
            </w:pBdr>
            <w:ind w:left="284"/>
          </w:pPr>
          <w:r>
            <w:rPr>
              <w:rStyle w:val="Textedelespacerserv"/>
              <w:rFonts w:eastAsiaTheme="minorHAnsi"/>
            </w:rPr>
            <w:t>Titre et description succincte et explicite du projet</w:t>
          </w:r>
          <w:r w:rsidRPr="000D1B79">
            <w:rPr>
              <w:rStyle w:val="Textedelespacerserv"/>
              <w:rFonts w:eastAsiaTheme="minorHAnsi"/>
            </w:rPr>
            <w:t>.</w:t>
          </w:r>
        </w:p>
      </w:sdtContent>
    </w:sdt>
    <w:p w14:paraId="5BE8B005" w14:textId="77777777" w:rsidR="0045328E" w:rsidRPr="00FA1202" w:rsidRDefault="0045328E" w:rsidP="00B807B8">
      <w:pPr>
        <w:pStyle w:val="Titre3"/>
      </w:pPr>
      <w:r w:rsidRPr="00FA1202">
        <w:t>Responsable de l’activité (responsable scientifique)</w:t>
      </w:r>
    </w:p>
    <w:sdt>
      <w:sdtPr>
        <w:alias w:val="responsable scientifique"/>
        <w:tag w:val="responsable scientifique"/>
        <w:id w:val="-2030865313"/>
        <w:lock w:val="sdtLocked"/>
        <w:placeholder>
          <w:docPart w:val="8A020F2AF6104BF9BB81BE054964BF60"/>
        </w:placeholder>
        <w:showingPlcHdr/>
        <w:text/>
      </w:sdtPr>
      <w:sdtEndPr/>
      <w:sdtContent>
        <w:p w14:paraId="08B587DC" w14:textId="77777777" w:rsidR="00FB2489" w:rsidRDefault="00FF271C" w:rsidP="00FB2489">
          <w:pPr>
            <w:pBdr>
              <w:top w:val="single" w:sz="4" w:space="1" w:color="0070C0"/>
              <w:left w:val="single" w:sz="4" w:space="4" w:color="0070C0"/>
              <w:bottom w:val="single" w:sz="4" w:space="0" w:color="0070C0"/>
              <w:right w:val="single" w:sz="4" w:space="4" w:color="0070C0"/>
            </w:pBdr>
            <w:ind w:left="284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3729C6CF" w14:textId="77777777" w:rsidR="0045328E" w:rsidRPr="002C33FD" w:rsidRDefault="00FB2489" w:rsidP="00B807B8">
      <w:pPr>
        <w:pStyle w:val="Titre3"/>
      </w:pPr>
      <w:r>
        <w:t xml:space="preserve"> </w:t>
      </w:r>
      <w:r w:rsidR="0045328E">
        <w:t>Autres investigateurs</w:t>
      </w:r>
    </w:p>
    <w:sdt>
      <w:sdtPr>
        <w:alias w:val="Autres investigateurs"/>
        <w:tag w:val="Autres investigateurs"/>
        <w:id w:val="1776899648"/>
        <w:lock w:val="sdtLocked"/>
        <w:placeholder>
          <w:docPart w:val="1A74C351076446819882ADB31CE2951B"/>
        </w:placeholder>
        <w:showingPlcHdr/>
        <w:text w:multiLine="1"/>
      </w:sdtPr>
      <w:sdtEndPr/>
      <w:sdtContent>
        <w:p w14:paraId="58BCBC67" w14:textId="77777777" w:rsidR="0045328E" w:rsidRDefault="00FA1202" w:rsidP="0045328E">
          <w:pPr>
            <w:pBdr>
              <w:top w:val="single" w:sz="4" w:space="1" w:color="0070C0"/>
              <w:left w:val="single" w:sz="4" w:space="4" w:color="0070C0"/>
              <w:bottom w:val="single" w:sz="4" w:space="1" w:color="0070C0"/>
              <w:right w:val="single" w:sz="4" w:space="4" w:color="0070C0"/>
            </w:pBdr>
            <w:ind w:left="284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5B94A703" w14:textId="77777777" w:rsidR="00BB27B9" w:rsidRPr="002C33FD" w:rsidRDefault="00BB27B9" w:rsidP="00B807B8">
      <w:pPr>
        <w:pStyle w:val="Titre3"/>
      </w:pPr>
      <w:r w:rsidRPr="002C33FD">
        <w:t>Lieu ou l’étude va être conduite</w:t>
      </w:r>
    </w:p>
    <w:sdt>
      <w:sdtPr>
        <w:alias w:val="Lieu ou l’étude va être conduite"/>
        <w:tag w:val="Lieu ou l’étude va être conduite"/>
        <w:id w:val="618643097"/>
        <w:lock w:val="sdtLocked"/>
        <w:placeholder>
          <w:docPart w:val="BB875A5B4726476DA4B5B3CF1316ED33"/>
        </w:placeholder>
        <w:text w:multiLine="1"/>
      </w:sdtPr>
      <w:sdtEndPr/>
      <w:sdtContent>
        <w:p w14:paraId="70D817FF" w14:textId="77777777" w:rsidR="00BB27B9" w:rsidRDefault="00051DAF" w:rsidP="00E763AC">
          <w:pPr>
            <w:pBdr>
              <w:top w:val="single" w:sz="4" w:space="1" w:color="0070C0"/>
              <w:left w:val="single" w:sz="4" w:space="0" w:color="0070C0"/>
              <w:bottom w:val="single" w:sz="4" w:space="1" w:color="0070C0"/>
              <w:right w:val="single" w:sz="4" w:space="4" w:color="0070C0"/>
            </w:pBdr>
            <w:ind w:left="284"/>
          </w:pPr>
          <w:r>
            <w:br/>
          </w:r>
        </w:p>
      </w:sdtContent>
    </w:sdt>
    <w:p w14:paraId="2D1D7FC8" w14:textId="77777777" w:rsidR="00BB27B9" w:rsidRPr="002C33FD" w:rsidRDefault="00BB27B9" w:rsidP="004348BB">
      <w:pPr>
        <w:pStyle w:val="Titre2"/>
      </w:pPr>
      <w:r w:rsidRPr="002C33FD">
        <w:t>Perso</w:t>
      </w:r>
      <w:r>
        <w:t xml:space="preserve">nnes </w:t>
      </w:r>
      <w:r w:rsidRPr="002C33FD">
        <w:t>concernées</w:t>
      </w:r>
    </w:p>
    <w:sdt>
      <w:sdtPr>
        <w:alias w:val="catégories de personnes dont les données sont traitées"/>
        <w:tag w:val="catégories de personnes dont les données sont traitées"/>
        <w:id w:val="-545294780"/>
        <w:lock w:val="sdtLocked"/>
        <w:placeholder>
          <w:docPart w:val="9D7ECA673DE545378A0CD963C65174EE"/>
        </w:placeholder>
        <w:text w:multiLine="1"/>
      </w:sdtPr>
      <w:sdtEndPr/>
      <w:sdtContent>
        <w:p w14:paraId="5FBBF618" w14:textId="77777777" w:rsidR="00051DAF" w:rsidRDefault="00051DAF" w:rsidP="00E763AC">
          <w:pPr>
            <w:pBdr>
              <w:top w:val="single" w:sz="4" w:space="1" w:color="0070C0"/>
              <w:left w:val="single" w:sz="4" w:space="4" w:color="0070C0"/>
              <w:bottom w:val="single" w:sz="4" w:space="1" w:color="0070C0"/>
              <w:right w:val="single" w:sz="4" w:space="4" w:color="0070C0"/>
            </w:pBdr>
            <w:ind w:left="284"/>
          </w:pPr>
          <w:r>
            <w:br/>
          </w:r>
        </w:p>
      </w:sdtContent>
    </w:sdt>
    <w:p w14:paraId="48DCD9C6" w14:textId="77777777" w:rsidR="00BB27B9" w:rsidRDefault="00051DAF" w:rsidP="004348BB">
      <w:pPr>
        <w:pStyle w:val="Titre2"/>
      </w:pPr>
      <w:r w:rsidRPr="002C33FD">
        <w:t xml:space="preserve"> </w:t>
      </w:r>
      <w:r w:rsidR="00BB27B9" w:rsidRPr="002C33FD">
        <w:t>Données</w:t>
      </w:r>
      <w:r w:rsidR="00BB27B9">
        <w:t xml:space="preserve"> traitées</w:t>
      </w:r>
      <w:r w:rsidR="00BB27B9" w:rsidRPr="002C33FD">
        <w:t xml:space="preserve"> </w:t>
      </w:r>
    </w:p>
    <w:p w14:paraId="5B9B5FB6" w14:textId="77777777" w:rsidR="00BB27B9" w:rsidRPr="00B807B8" w:rsidRDefault="00BB27B9" w:rsidP="00B807B8">
      <w:pPr>
        <w:pStyle w:val="Titre3"/>
      </w:pPr>
      <w:r w:rsidRPr="00B807B8">
        <w:t>Catégories des données collectées</w:t>
      </w:r>
      <w:r w:rsidR="001A5BB6" w:rsidRPr="00B807B8">
        <w:t xml:space="preserve"> (joindre les questionnaires éventuels)</w:t>
      </w:r>
    </w:p>
    <w:p w14:paraId="72B3C0B3" w14:textId="77777777" w:rsidR="00BB27B9" w:rsidRPr="005E5217" w:rsidRDefault="00BB27B9" w:rsidP="004A4CDB">
      <w:pPr>
        <w:pStyle w:val="Paragraphedeliste"/>
        <w:rPr>
          <w:rStyle w:val="Textedelespacerserv"/>
          <w:i/>
          <w:color w:val="C00000"/>
          <w:sz w:val="20"/>
          <w:szCs w:val="20"/>
        </w:rPr>
      </w:pPr>
      <w:r w:rsidRPr="005E5217">
        <w:rPr>
          <w:rStyle w:val="Textedelespacerserv"/>
          <w:i/>
          <w:color w:val="C00000"/>
          <w:sz w:val="20"/>
          <w:szCs w:val="20"/>
        </w:rPr>
        <w:t>Nb : intégrer les données pour la sélection (contact…) et l’inclusion des personnes</w:t>
      </w:r>
    </w:p>
    <w:p w14:paraId="74F48F55" w14:textId="77777777" w:rsidR="00BB27B9" w:rsidRPr="00F32A67" w:rsidRDefault="00372330" w:rsidP="004A4CDB">
      <w:pPr>
        <w:pStyle w:val="Paragraphedeliste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2869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DAF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État-civil, identité, données d'identification, coordonnées, etc.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1106342367"/>
        <w:lock w:val="sdtLocked"/>
        <w:placeholder>
          <w:docPart w:val="AD587AF734AF4631AC0C9F4D41C65699"/>
        </w:placeholder>
        <w:text w:multiLine="1"/>
      </w:sdtPr>
      <w:sdtEndPr>
        <w:rPr>
          <w:rStyle w:val="Textedelespacerserv"/>
        </w:rPr>
      </w:sdtEndPr>
      <w:sdtContent>
        <w:p w14:paraId="652B96E7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544912D4" w14:textId="77777777" w:rsidR="00BB27B9" w:rsidRPr="00F32A67" w:rsidRDefault="00E2431A" w:rsidP="00E2431A">
      <w:pPr>
        <w:pStyle w:val="Paragraphedeliste"/>
        <w:rPr>
          <w:b/>
          <w:i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657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Données sur la personne physique (taille…) ou certaines capacités (latéralité…)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686450338"/>
        <w:lock w:val="sdtLocked"/>
        <w:placeholder>
          <w:docPart w:val="29B67D07AEAA454EB1A1B37914512D10"/>
        </w:placeholder>
        <w:text w:multiLine="1"/>
      </w:sdtPr>
      <w:sdtEndPr>
        <w:rPr>
          <w:rStyle w:val="Textedelespacerserv"/>
        </w:rPr>
      </w:sdtEndPr>
      <w:sdtContent>
        <w:p w14:paraId="126432F9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290439C6" w14:textId="77777777" w:rsidR="00BB27B9" w:rsidRPr="00F32A67" w:rsidRDefault="00E2431A" w:rsidP="00E2431A">
      <w:pPr>
        <w:pStyle w:val="Paragraphedeliste"/>
        <w:rPr>
          <w:b/>
          <w:i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028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Vie professionnelle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770704144"/>
        <w:lock w:val="sdtLocked"/>
        <w:placeholder>
          <w:docPart w:val="467145C75CA842C4ACE8135989167603"/>
        </w:placeholder>
        <w:text w:multiLine="1"/>
      </w:sdtPr>
      <w:sdtEndPr>
        <w:rPr>
          <w:rStyle w:val="Textedelespacerserv"/>
        </w:rPr>
      </w:sdtEndPr>
      <w:sdtContent>
        <w:p w14:paraId="22292711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1FCC6B41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968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Vie personnelle (habitudes de vie, situation familiale, etc.)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27263025"/>
        <w:lock w:val="sdtLocked"/>
        <w:placeholder>
          <w:docPart w:val="437F867A5C9D46009915B44C63068294"/>
        </w:placeholder>
        <w:text w:multiLine="1"/>
      </w:sdtPr>
      <w:sdtEndPr>
        <w:rPr>
          <w:rStyle w:val="Textedelespacerserv"/>
        </w:rPr>
      </w:sdtEndPr>
      <w:sdtContent>
        <w:p w14:paraId="003B594F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FDDE41E" w14:textId="77777777" w:rsidR="00BB27B9" w:rsidRPr="00F32A67" w:rsidRDefault="00E2431A" w:rsidP="00E2431A">
      <w:pPr>
        <w:pStyle w:val="Paragraphedeliste"/>
        <w:rPr>
          <w:rStyle w:val="Textedelespacerserv"/>
          <w:b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713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Informations d'ordre économique et financier (revenus, situation financière, situation fiscale,</w:t>
      </w:r>
      <w:r w:rsidR="00BB27B9" w:rsidRPr="00F32A67">
        <w:rPr>
          <w:rStyle w:val="Textedelespacerserv"/>
          <w:sz w:val="20"/>
          <w:szCs w:val="20"/>
        </w:rPr>
        <w:t xml:space="preserve"> etc.)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507916258"/>
        <w:lock w:val="sdtLocked"/>
        <w:placeholder>
          <w:docPart w:val="4B35547DFB134068A9A6A3D416AFB0C8"/>
        </w:placeholder>
        <w:text w:multiLine="1"/>
      </w:sdtPr>
      <w:sdtEndPr>
        <w:rPr>
          <w:rStyle w:val="Textedelespacerserv"/>
        </w:rPr>
      </w:sdtEndPr>
      <w:sdtContent>
        <w:p w14:paraId="7E854A7B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5A875B60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059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de connexion (adresses IP, logs, etc.)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5026142"/>
        <w:lock w:val="sdtLocked"/>
        <w:placeholder>
          <w:docPart w:val="5177BE9351E94CDEB7FAA994C6CFEA48"/>
        </w:placeholder>
        <w:text w:multiLine="1"/>
      </w:sdtPr>
      <w:sdtEndPr>
        <w:rPr>
          <w:rStyle w:val="Textedelespacerserv"/>
        </w:rPr>
      </w:sdtEndPr>
      <w:sdtContent>
        <w:p w14:paraId="15C9541C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67AC6EAA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93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de localisation (déplacements, données GPS, GSM, etc.)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692955671"/>
        <w:lock w:val="sdtLocked"/>
        <w:placeholder>
          <w:docPart w:val="95A6E3F60A5341B0BD19856DEFDCF356"/>
        </w:placeholder>
        <w:text w:multiLine="1"/>
      </w:sdtPr>
      <w:sdtEndPr>
        <w:rPr>
          <w:rStyle w:val="Textedelespacerserv"/>
        </w:rPr>
      </w:sdtEndPr>
      <w:sdtContent>
        <w:p w14:paraId="5D1E6E4F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37AC4E2" w14:textId="77777777" w:rsidR="00BB27B9" w:rsidRPr="00F32A67" w:rsidRDefault="00E2431A" w:rsidP="00E2431A">
      <w:pPr>
        <w:pStyle w:val="Paragraphedeliste"/>
        <w:rPr>
          <w:b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031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Mesures de capteurs physiques ou physiologiques (effort, EEG, ECG, etc.)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1678569511"/>
        <w:lock w:val="sdtLocked"/>
        <w:placeholder>
          <w:docPart w:val="1C3906C35A1A46B08DAB5D1E2ADEF910"/>
        </w:placeholder>
        <w:text w:multiLine="1"/>
      </w:sdtPr>
      <w:sdtEndPr>
        <w:rPr>
          <w:rStyle w:val="Textedelespacerserv"/>
        </w:rPr>
      </w:sdtEndPr>
      <w:sdtContent>
        <w:p w14:paraId="47DFF96D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670B704" w14:textId="77777777" w:rsidR="00BB27B9" w:rsidRPr="00F32A67" w:rsidRDefault="00E2431A" w:rsidP="00E2431A">
      <w:pPr>
        <w:pStyle w:val="Paragraphedeliste"/>
        <w:rPr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9725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Données sociologiques ou psychologiques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603614348"/>
        <w:lock w:val="sdtLocked"/>
        <w:placeholder>
          <w:docPart w:val="E1A16597C3E2410CB6D7BBBB88A04211"/>
        </w:placeholder>
        <w:text w:multiLine="1"/>
      </w:sdtPr>
      <w:sdtEndPr>
        <w:rPr>
          <w:rStyle w:val="Textedelespacerserv"/>
        </w:rPr>
      </w:sdtEndPr>
      <w:sdtContent>
        <w:p w14:paraId="5D2A0E49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3172EDD9" w14:textId="77777777" w:rsidR="00BB27B9" w:rsidRPr="00F32A67" w:rsidRDefault="00E2431A" w:rsidP="00E2431A">
      <w:pPr>
        <w:pStyle w:val="Paragraphedeliste"/>
        <w:rPr>
          <w:b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130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Enregistrements : audio, images (photo, vidéo)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094046428"/>
        <w:lock w:val="sdtLocked"/>
        <w:placeholder>
          <w:docPart w:val="DefaultPlaceholder_-1854013440"/>
        </w:placeholder>
        <w:text w:multiLine="1"/>
      </w:sdtPr>
      <w:sdtEndPr>
        <w:rPr>
          <w:rStyle w:val="Textedelespacerserv"/>
        </w:rPr>
      </w:sdtEndPr>
      <w:sdtContent>
        <w:p w14:paraId="211B63D1" w14:textId="77777777" w:rsidR="004A4CDB" w:rsidRPr="00F32A67" w:rsidRDefault="004A4CDB" w:rsidP="004A4CDB">
          <w:pPr>
            <w:pStyle w:val="Paragraphedeliste"/>
            <w:rPr>
              <w:rStyle w:val="Textedelespacerserv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32D1156E" w14:textId="77777777" w:rsidR="00BB27B9" w:rsidRPr="00F32A67" w:rsidRDefault="00BB27B9" w:rsidP="00B807B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edelespacerserv"/>
          <w:i/>
          <w:color w:val="808080" w:themeColor="background1" w:themeShade="80"/>
          <w:sz w:val="20"/>
          <w:szCs w:val="20"/>
        </w:rPr>
      </w:pPr>
      <w:r w:rsidRPr="00F32A67">
        <w:rPr>
          <w:rStyle w:val="Textedelespacerserv"/>
          <w:i/>
          <w:color w:val="FF0000"/>
          <w:sz w:val="20"/>
          <w:szCs w:val="20"/>
        </w:rPr>
        <w:t>Nb : en cas d’enregistrement, l’accord exprès écrit est requis après information claire sur l’objectif, la durée de conservation, les destinataires (droit à l’image, droit à la voix). Cet accord doit être tracé. Il est réputé révocable en permanence.</w:t>
      </w:r>
    </w:p>
    <w:p w14:paraId="1A2FE1E6" w14:textId="77777777" w:rsidR="00BB27B9" w:rsidRPr="00F32A67" w:rsidRDefault="00372330" w:rsidP="004A4CDB">
      <w:pPr>
        <w:pStyle w:val="Paragraphedeliste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14019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Autres données</w:t>
      </w:r>
    </w:p>
    <w:sdt>
      <w:sdtPr>
        <w:rPr>
          <w:rStyle w:val="Textedelespacerserv"/>
          <w:i/>
          <w:sz w:val="20"/>
          <w:szCs w:val="20"/>
        </w:rPr>
        <w:alias w:val="lister d'éventuelles autres informations personnelles"/>
        <w:tag w:val="lister d'éventuelles autres informations personnelles"/>
        <w:id w:val="258331160"/>
        <w:lock w:val="sdtLocked"/>
        <w:placeholder>
          <w:docPart w:val="DefaultPlaceholder_-1854013440"/>
        </w:placeholder>
        <w:text w:multiLine="1"/>
      </w:sdtPr>
      <w:sdtEndPr>
        <w:rPr>
          <w:rStyle w:val="Textedelespacerserv"/>
        </w:rPr>
      </w:sdtEndPr>
      <w:sdtContent>
        <w:p w14:paraId="39F9EC3A" w14:textId="77777777" w:rsidR="004A4CDB" w:rsidRPr="00F32A67" w:rsidRDefault="004A4CDB" w:rsidP="004A4CDB">
          <w:pPr>
            <w:pStyle w:val="Paragraphedeliste"/>
            <w:rPr>
              <w:b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43E84556" w14:textId="77777777" w:rsidR="00BB27B9" w:rsidRPr="00F32A67" w:rsidRDefault="00BB27B9" w:rsidP="00B807B8">
      <w:pPr>
        <w:pStyle w:val="Titre3"/>
        <w:rPr>
          <w:rFonts w:ascii="Georgia" w:hAnsi="Georgia"/>
          <w:color w:val="auto"/>
          <w:sz w:val="20"/>
          <w:szCs w:val="20"/>
        </w:rPr>
      </w:pPr>
      <w:r w:rsidRPr="00F32A67">
        <w:rPr>
          <w:rFonts w:ascii="Georgia" w:hAnsi="Georgia"/>
          <w:color w:val="FF0000"/>
          <w:sz w:val="20"/>
          <w:szCs w:val="20"/>
        </w:rPr>
        <w:t>Des données sensibles ou particulières sont-elles traitées ?</w:t>
      </w:r>
      <w:r w:rsidRPr="00F32A67">
        <w:rPr>
          <w:rFonts w:ascii="Georgia" w:hAnsi="Georgia"/>
          <w:sz w:val="20"/>
          <w:szCs w:val="20"/>
        </w:rPr>
        <w:t xml:space="preserve"> </w:t>
      </w:r>
      <w:r w:rsidRPr="00F32A67">
        <w:rPr>
          <w:rFonts w:ascii="Georgia" w:hAnsi="Georgia"/>
          <w:color w:val="auto"/>
          <w:sz w:val="20"/>
          <w:szCs w:val="20"/>
        </w:rPr>
        <w:tab/>
      </w:r>
      <w:sdt>
        <w:sdtPr>
          <w:rPr>
            <w:rFonts w:ascii="Georgia" w:hAnsi="Georgia"/>
            <w:color w:val="auto"/>
            <w:sz w:val="20"/>
            <w:szCs w:val="20"/>
          </w:rPr>
          <w:id w:val="12188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B6" w:rsidRPr="00F32A67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4A4CDB" w:rsidRPr="00F32A67">
        <w:rPr>
          <w:rFonts w:ascii="Georgia" w:hAnsi="Georgia"/>
          <w:color w:val="auto"/>
          <w:sz w:val="20"/>
          <w:szCs w:val="20"/>
        </w:rPr>
        <w:t xml:space="preserve"> </w:t>
      </w:r>
      <w:r w:rsidRPr="00F32A67">
        <w:rPr>
          <w:rFonts w:ascii="Georgia" w:hAnsi="Georgia"/>
          <w:color w:val="auto"/>
          <w:sz w:val="20"/>
          <w:szCs w:val="20"/>
        </w:rPr>
        <w:t>Oui</w:t>
      </w:r>
      <w:r w:rsidRPr="00F32A67">
        <w:rPr>
          <w:rFonts w:ascii="Georgia" w:hAnsi="Georgia"/>
          <w:color w:val="auto"/>
          <w:sz w:val="20"/>
          <w:szCs w:val="20"/>
        </w:rPr>
        <w:tab/>
      </w:r>
      <w:r w:rsidRPr="00F32A67">
        <w:rPr>
          <w:rFonts w:ascii="Georgia" w:hAnsi="Georgia"/>
          <w:color w:val="auto"/>
          <w:sz w:val="20"/>
          <w:szCs w:val="20"/>
        </w:rPr>
        <w:tab/>
      </w:r>
      <w:sdt>
        <w:sdtPr>
          <w:rPr>
            <w:rFonts w:ascii="Georgia" w:hAnsi="Georgia"/>
            <w:color w:val="auto"/>
            <w:sz w:val="20"/>
            <w:szCs w:val="20"/>
          </w:rPr>
          <w:id w:val="8870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B6" w:rsidRPr="00F32A67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4A4CDB" w:rsidRPr="00F32A67">
        <w:rPr>
          <w:rFonts w:ascii="Georgia" w:hAnsi="Georgia"/>
          <w:color w:val="auto"/>
          <w:sz w:val="20"/>
          <w:szCs w:val="20"/>
        </w:rPr>
        <w:t xml:space="preserve"> </w:t>
      </w:r>
      <w:r w:rsidRPr="00F32A67">
        <w:rPr>
          <w:rFonts w:ascii="Georgia" w:hAnsi="Georgia"/>
          <w:color w:val="auto"/>
          <w:sz w:val="20"/>
          <w:szCs w:val="20"/>
        </w:rPr>
        <w:t>Non</w:t>
      </w:r>
    </w:p>
    <w:p w14:paraId="40B8CD08" w14:textId="77777777" w:rsidR="00BB27B9" w:rsidRPr="00F32A67" w:rsidRDefault="00E763AC" w:rsidP="004A4CDB">
      <w:pPr>
        <w:spacing w:after="0" w:line="240" w:lineRule="auto"/>
        <w:ind w:firstLine="708"/>
        <w:rPr>
          <w:rStyle w:val="Textedelespacerserv"/>
          <w:b/>
          <w:i/>
          <w:color w:val="808080" w:themeColor="background1" w:themeShade="80"/>
          <w:sz w:val="20"/>
          <w:szCs w:val="20"/>
        </w:rPr>
      </w:pPr>
      <w:r w:rsidRPr="00F32A67">
        <w:rPr>
          <w:rStyle w:val="Textedelespacerserv"/>
          <w:b/>
          <w:i/>
          <w:color w:val="808080" w:themeColor="background1" w:themeShade="80"/>
          <w:sz w:val="20"/>
          <w:szCs w:val="20"/>
        </w:rPr>
        <w:t>L</w:t>
      </w:r>
      <w:r w:rsidR="00BB27B9" w:rsidRPr="00F32A67">
        <w:rPr>
          <w:rStyle w:val="Textedelespacerserv"/>
          <w:b/>
          <w:i/>
          <w:color w:val="808080" w:themeColor="background1" w:themeShade="80"/>
          <w:sz w:val="20"/>
          <w:szCs w:val="20"/>
        </w:rPr>
        <w:t>esquelles ? Consulter le DPO</w:t>
      </w:r>
    </w:p>
    <w:p w14:paraId="0C9E8F1D" w14:textId="77777777" w:rsidR="00BB27B9" w:rsidRPr="00F32A67" w:rsidRDefault="00372330" w:rsidP="001D5BB1">
      <w:pPr>
        <w:pStyle w:val="Paragraphedeliste"/>
        <w:rPr>
          <w:rStyle w:val="Textedelespacerserv"/>
          <w:color w:val="auto"/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-6607013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1A5BB6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concernant la santé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354225872"/>
        <w:lock w:val="sdtLocked"/>
        <w:placeholder>
          <w:docPart w:val="248482E0ABCC4C02912D9971C7D56577"/>
        </w:placeholder>
        <w:text w:multiLine="1"/>
      </w:sdtPr>
      <w:sdtEndPr>
        <w:rPr>
          <w:rStyle w:val="Textedelespacerserv"/>
        </w:rPr>
      </w:sdtEndPr>
      <w:sdtContent>
        <w:p w14:paraId="39E511E5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23EC472C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41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révélant l'origine raciale ou ethnique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342973896"/>
        <w:lock w:val="sdtLocked"/>
        <w:placeholder>
          <w:docPart w:val="82A9D5A9F55B475887E87B0F5471CC4D"/>
        </w:placeholder>
        <w:text w:multiLine="1"/>
      </w:sdtPr>
      <w:sdtEndPr>
        <w:rPr>
          <w:rStyle w:val="Textedelespacerserv"/>
        </w:rPr>
      </w:sdtEndPr>
      <w:sdtContent>
        <w:p w14:paraId="3A7339AD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17881C1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799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 xml:space="preserve">Données concernant les difficultés sociales 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587574237"/>
        <w:lock w:val="sdtLocked"/>
        <w:placeholder>
          <w:docPart w:val="B532FDDF71B24ADAB004BB74AF426A1E"/>
        </w:placeholder>
        <w:text w:multiLine="1"/>
      </w:sdtPr>
      <w:sdtEndPr>
        <w:rPr>
          <w:rStyle w:val="Textedelespacerserv"/>
        </w:rPr>
      </w:sdtEndPr>
      <w:sdtContent>
        <w:p w14:paraId="3716B623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D561B47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0753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 xml:space="preserve">Données concernant la vie sexuelle ou l'orientation sexuelle 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884211463"/>
        <w:lock w:val="sdtLocked"/>
        <w:placeholder>
          <w:docPart w:val="341E8312CC9F4F949FB611BB1E74CAF2"/>
        </w:placeholder>
        <w:text w:multiLine="1"/>
      </w:sdtPr>
      <w:sdtEndPr>
        <w:rPr>
          <w:rStyle w:val="Textedelespacerserv"/>
        </w:rPr>
      </w:sdtEndPr>
      <w:sdtContent>
        <w:p w14:paraId="6B616655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129FA851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939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 xml:space="preserve">Données révélant les opinions politiques, 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046648945"/>
        <w:lock w:val="sdtLocked"/>
        <w:placeholder>
          <w:docPart w:val="2A9366E8DFD449D08F709B01B04C8928"/>
        </w:placeholder>
        <w:text w:multiLine="1"/>
      </w:sdtPr>
      <w:sdtEndPr>
        <w:rPr>
          <w:rStyle w:val="Textedelespacerserv"/>
        </w:rPr>
      </w:sdtEndPr>
      <w:sdtContent>
        <w:p w14:paraId="1208F263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7C4773F6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78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 xml:space="preserve">Données révélant les convictions religieuses ou philosophiques 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-1121998724"/>
        <w:lock w:val="sdtLocked"/>
        <w:placeholder>
          <w:docPart w:val="FCF6EB4141BA42CE92622D1E2B9D45C5"/>
        </w:placeholder>
        <w:text w:multiLine="1"/>
      </w:sdtPr>
      <w:sdtEndPr>
        <w:rPr>
          <w:rStyle w:val="Textedelespacerserv"/>
        </w:rPr>
      </w:sdtEndPr>
      <w:sdtContent>
        <w:p w14:paraId="5C38A6D1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046482E9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73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révélant l'appartenance syndicale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126199895"/>
        <w:lock w:val="sdtLocked"/>
        <w:placeholder>
          <w:docPart w:val="49528AA9D9164254A02272A0CCFD60B8"/>
        </w:placeholder>
        <w:text w:multiLine="1"/>
      </w:sdtPr>
      <w:sdtEndPr>
        <w:rPr>
          <w:rStyle w:val="Textedelespacerserv"/>
        </w:rPr>
      </w:sdtEndPr>
      <w:sdtContent>
        <w:p w14:paraId="1EFED619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3168526D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71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génétiques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651872224"/>
        <w:lock w:val="sdtLocked"/>
        <w:placeholder>
          <w:docPart w:val="E69519EB02C04D5FA87DD46D3888A763"/>
        </w:placeholder>
        <w:text w:multiLine="1"/>
      </w:sdtPr>
      <w:sdtEndPr>
        <w:rPr>
          <w:rStyle w:val="Textedelespacerserv"/>
        </w:rPr>
      </w:sdtEndPr>
      <w:sdtContent>
        <w:p w14:paraId="0A2EF52B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468036BB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91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biométriques aux fins d'identifier une personne physique de manière unique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06473808"/>
        <w:lock w:val="sdtLocked"/>
        <w:placeholder>
          <w:docPart w:val="42250605ADDF4F16BA60270F0CD9385B"/>
        </w:placeholder>
        <w:text w:multiLine="1"/>
      </w:sdtPr>
      <w:sdtEndPr>
        <w:rPr>
          <w:rStyle w:val="Textedelespacerserv"/>
        </w:rPr>
      </w:sdtEndPr>
      <w:sdtContent>
        <w:p w14:paraId="3FC0820B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5749BF3B" w14:textId="77777777" w:rsidR="00BB27B9" w:rsidRPr="00F32A67" w:rsidRDefault="00E2431A" w:rsidP="00E2431A">
      <w:pPr>
        <w:pStyle w:val="Paragraphedeliste"/>
        <w:rPr>
          <w:rStyle w:val="Textedelespacerserv"/>
          <w:color w:val="auto"/>
          <w:sz w:val="20"/>
          <w:szCs w:val="20"/>
        </w:rPr>
      </w:pPr>
      <w:r w:rsidRPr="00F32A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54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1C" w:rsidRPr="00F32A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B27B9" w:rsidRPr="00F32A67">
        <w:rPr>
          <w:sz w:val="20"/>
          <w:szCs w:val="20"/>
        </w:rPr>
        <w:t xml:space="preserve"> </w:t>
      </w:r>
      <w:r w:rsidR="00BB27B9" w:rsidRPr="00F32A67">
        <w:rPr>
          <w:rStyle w:val="Textedelespacerserv"/>
          <w:color w:val="auto"/>
          <w:sz w:val="20"/>
          <w:szCs w:val="20"/>
        </w:rPr>
        <w:t>Données relatives à des condamnations pénales ou infractions</w:t>
      </w:r>
    </w:p>
    <w:sdt>
      <w:sdtPr>
        <w:rPr>
          <w:rStyle w:val="Textedelespacerserv"/>
          <w:i/>
          <w:sz w:val="20"/>
          <w:szCs w:val="20"/>
        </w:rPr>
        <w:alias w:val="Préciser"/>
        <w:tag w:val="Préciser"/>
        <w:id w:val="1111781526"/>
        <w:lock w:val="sdtLocked"/>
        <w:placeholder>
          <w:docPart w:val="4709ED13DA1E49BA880519AC8303CBEA"/>
        </w:placeholder>
        <w:text w:multiLine="1"/>
      </w:sdtPr>
      <w:sdtEndPr>
        <w:rPr>
          <w:rStyle w:val="Textedelespacerserv"/>
        </w:rPr>
      </w:sdtEndPr>
      <w:sdtContent>
        <w:p w14:paraId="433A0F1A" w14:textId="77777777" w:rsidR="00E2431A" w:rsidRPr="00F32A67" w:rsidRDefault="00E2431A" w:rsidP="00E2431A">
          <w:pPr>
            <w:pStyle w:val="Paragraphedeliste"/>
            <w:rPr>
              <w:rStyle w:val="Textedelespacerserv"/>
              <w:rFonts w:eastAsia="Times New Roman"/>
              <w:i/>
              <w:sz w:val="20"/>
              <w:szCs w:val="20"/>
            </w:rPr>
          </w:pPr>
          <w:r w:rsidRPr="00F32A67">
            <w:rPr>
              <w:rStyle w:val="Textedelespacerserv"/>
              <w:i/>
              <w:sz w:val="20"/>
              <w:szCs w:val="20"/>
            </w:rPr>
            <w:t xml:space="preserve">Préciser </w:t>
          </w:r>
        </w:p>
      </w:sdtContent>
    </w:sdt>
    <w:p w14:paraId="25623C07" w14:textId="77777777" w:rsidR="00BB27B9" w:rsidRDefault="001A5BB6" w:rsidP="00B807B8">
      <w:pPr>
        <w:pStyle w:val="Titre3"/>
      </w:pPr>
      <w:r>
        <w:t>Comment sont collectées l</w:t>
      </w:r>
      <w:r w:rsidR="00BB27B9">
        <w:t>es données</w:t>
      </w:r>
      <w:r>
        <w:t> ?</w:t>
      </w:r>
    </w:p>
    <w:p w14:paraId="44A59B61" w14:textId="77777777" w:rsidR="00353339" w:rsidRPr="00353339" w:rsidRDefault="00353339" w:rsidP="00353339">
      <w:pPr>
        <w:ind w:left="284"/>
        <w:rPr>
          <w:i/>
        </w:rPr>
      </w:pPr>
      <w:r w:rsidRPr="00353339">
        <w:rPr>
          <w:rStyle w:val="Textedelespacerserv"/>
          <w:rFonts w:eastAsiaTheme="minorHAnsi"/>
          <w:i/>
        </w:rPr>
        <w:t>Décrire les parties du protocole correspondant à des collectes de données : sélection, inclusion, entretiens, questionnaires…</w:t>
      </w:r>
    </w:p>
    <w:sdt>
      <w:sdtPr>
        <w:alias w:val="Origine (s) et mode(s) de collecte des données"/>
        <w:tag w:val="Origine (s) et mode(s) de collecte des données"/>
        <w:id w:val="1097755492"/>
        <w:lock w:val="sdtLocked"/>
        <w:placeholder>
          <w:docPart w:val="39D44C0FF09746A6AB69B2B2B59C1150"/>
        </w:placeholder>
        <w:showingPlcHdr/>
        <w:text w:multiLine="1"/>
      </w:sdtPr>
      <w:sdtEndPr/>
      <w:sdtContent>
        <w:p w14:paraId="2046B2FB" w14:textId="77777777" w:rsidR="00BB27B9" w:rsidRDefault="001A5BB6" w:rsidP="001A5BB6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>
            <w:rPr>
              <w:rStyle w:val="Textedelespacerserv"/>
              <w:rFonts w:eastAsiaTheme="minorHAnsi"/>
            </w:rPr>
            <w:t>Décrire les parties du protocole correspondant à des collectes de données : sélection, inclusion,</w:t>
          </w:r>
          <w:r w:rsidR="00BF7427">
            <w:rPr>
              <w:rStyle w:val="Textedelespacerserv"/>
              <w:rFonts w:eastAsiaTheme="minorHAnsi"/>
            </w:rPr>
            <w:t xml:space="preserve"> entretiens, </w:t>
          </w:r>
          <w:r>
            <w:rPr>
              <w:rStyle w:val="Textedelespacerserv"/>
              <w:rFonts w:eastAsiaTheme="minorHAnsi"/>
            </w:rPr>
            <w:t xml:space="preserve"> questionnaires…</w:t>
          </w:r>
        </w:p>
      </w:sdtContent>
    </w:sdt>
    <w:p w14:paraId="534CF962" w14:textId="77777777" w:rsidR="00BB27B9" w:rsidRDefault="00CD6097" w:rsidP="00B807B8">
      <w:pPr>
        <w:pStyle w:val="Titre3"/>
      </w:pPr>
      <w:r>
        <w:t>De nouvelles données sont-elles produites ou crées par la recherche ?</w:t>
      </w:r>
    </w:p>
    <w:p w14:paraId="4B081944" w14:textId="77777777" w:rsidR="00353339" w:rsidRPr="00353339" w:rsidRDefault="00353339" w:rsidP="00353339">
      <w:pPr>
        <w:ind w:left="284"/>
        <w:rPr>
          <w:i/>
        </w:rPr>
      </w:pPr>
      <w:r w:rsidRPr="00353339">
        <w:rPr>
          <w:rStyle w:val="Textedelespacerserv"/>
          <w:rFonts w:eastAsiaTheme="minorHAnsi"/>
          <w:i/>
        </w:rPr>
        <w:t>Décrire les informations personnelles éventuellement déduites, produites, calculées</w:t>
      </w:r>
      <w:r>
        <w:rPr>
          <w:rStyle w:val="Textedelespacerserv"/>
          <w:rFonts w:eastAsiaTheme="minorHAnsi"/>
          <w:i/>
        </w:rPr>
        <w:t xml:space="preserve"> à partir des données collectées</w:t>
      </w:r>
      <w:r w:rsidRPr="00353339">
        <w:rPr>
          <w:rStyle w:val="Textedelespacerserv"/>
          <w:rFonts w:eastAsiaTheme="minorHAnsi"/>
          <w:i/>
        </w:rPr>
        <w:t xml:space="preserve"> (ex. IMC</w:t>
      </w:r>
      <w:r>
        <w:rPr>
          <w:rStyle w:val="Textedelespacerserv"/>
          <w:rFonts w:eastAsiaTheme="minorHAnsi"/>
          <w:i/>
        </w:rPr>
        <w:t xml:space="preserve">, indice de performance, état de santé…) </w:t>
      </w:r>
    </w:p>
    <w:sdt>
      <w:sdtPr>
        <w:alias w:val="Données produites"/>
        <w:tag w:val="Données produites"/>
        <w:id w:val="2129113003"/>
        <w:lock w:val="sdtLocked"/>
        <w:placeholder>
          <w:docPart w:val="F0B2378E80C14DB49DD3CC37BF563867"/>
        </w:placeholder>
        <w:showingPlcHdr/>
        <w:text w:multiLine="1"/>
      </w:sdtPr>
      <w:sdtEndPr/>
      <w:sdtContent>
        <w:p w14:paraId="10BE186D" w14:textId="77777777" w:rsidR="00BF7427" w:rsidRDefault="00BF7427" w:rsidP="00BF7427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>
            <w:rPr>
              <w:rStyle w:val="Textedelespacerserv"/>
              <w:rFonts w:eastAsiaTheme="minorHAnsi"/>
            </w:rPr>
            <w:t xml:space="preserve">Décrire les </w:t>
          </w:r>
          <w:r w:rsidR="00495F52">
            <w:rPr>
              <w:rStyle w:val="Textedelespacerserv"/>
              <w:rFonts w:eastAsiaTheme="minorHAnsi"/>
            </w:rPr>
            <w:t>informations personnelles éventuellement déduite</w:t>
          </w:r>
          <w:r w:rsidR="00353339">
            <w:rPr>
              <w:rStyle w:val="Textedelespacerserv"/>
              <w:rFonts w:eastAsiaTheme="minorHAnsi"/>
            </w:rPr>
            <w:t>s, produites, calculées</w:t>
          </w:r>
        </w:p>
      </w:sdtContent>
    </w:sdt>
    <w:p w14:paraId="67BBD574" w14:textId="77777777" w:rsidR="004952CD" w:rsidRDefault="00BF7427" w:rsidP="004348BB">
      <w:pPr>
        <w:pStyle w:val="Titre2"/>
      </w:pPr>
      <w:r>
        <w:t xml:space="preserve"> </w:t>
      </w:r>
      <w:r w:rsidR="004952CD">
        <w:t>Le traitement est-il déclaré conforme à une méthodologie de référence de la CNIL ?</w:t>
      </w:r>
    </w:p>
    <w:p w14:paraId="2BF8A466" w14:textId="77777777" w:rsidR="00565DD7" w:rsidRPr="00565DD7" w:rsidRDefault="00C20011" w:rsidP="00565DD7">
      <w:pPr>
        <w:pStyle w:val="Paragraphedeliste"/>
        <w:spacing w:after="100" w:afterAutospacing="1"/>
        <w:ind w:left="284"/>
        <w:rPr>
          <w:rStyle w:val="Textedelespacerserv"/>
          <w:rFonts w:eastAsiaTheme="minorHAnsi"/>
          <w:i/>
          <w:color w:val="FF0000"/>
        </w:rPr>
      </w:pPr>
      <w:r w:rsidRPr="00C20011">
        <w:rPr>
          <w:rStyle w:val="Textedelespacerserv"/>
          <w:rFonts w:eastAsiaTheme="minorHAnsi"/>
          <w:i/>
          <w:color w:val="FF0000"/>
        </w:rPr>
        <w:t xml:space="preserve">Pour les recherches </w:t>
      </w:r>
      <w:r>
        <w:rPr>
          <w:rStyle w:val="Textedelespacerserv"/>
          <w:rFonts w:eastAsiaTheme="minorHAnsi"/>
          <w:i/>
          <w:color w:val="FF0000"/>
        </w:rPr>
        <w:t>traitant</w:t>
      </w:r>
      <w:r w:rsidRPr="00C20011">
        <w:rPr>
          <w:rStyle w:val="Textedelespacerserv"/>
          <w:rFonts w:eastAsiaTheme="minorHAnsi"/>
          <w:i/>
          <w:color w:val="FF0000"/>
        </w:rPr>
        <w:t xml:space="preserve"> des données de santé</w:t>
      </w:r>
      <w:r w:rsidR="00DF3DFA">
        <w:rPr>
          <w:rStyle w:val="Textedelespacerserv"/>
          <w:rFonts w:eastAsiaTheme="minorHAnsi"/>
          <w:i/>
          <w:color w:val="FF0000"/>
        </w:rPr>
        <w:t xml:space="preserve"> (cf.</w:t>
      </w:r>
      <w:r w:rsidR="00B807B8">
        <w:rPr>
          <w:rStyle w:val="Textedelespacerserv"/>
          <w:rFonts w:eastAsiaTheme="minorHAnsi"/>
          <w:i/>
          <w:color w:val="FF0000"/>
        </w:rPr>
        <w:t xml:space="preserve"> fiche procédure recherche et</w:t>
      </w:r>
      <w:r w:rsidR="00565DD7" w:rsidRPr="00565DD7">
        <w:rPr>
          <w:rStyle w:val="Textedelespacerserv"/>
          <w:rFonts w:eastAsiaTheme="minorHAnsi"/>
          <w:i/>
          <w:color w:val="FF0000"/>
        </w:rPr>
        <w:t xml:space="preserve"> formulaire d’engagement de conformité du kit des formalités</w:t>
      </w:r>
      <w:r w:rsidR="00DF3DFA">
        <w:rPr>
          <w:rStyle w:val="Textedelespacerserv"/>
          <w:rFonts w:eastAsiaTheme="minorHAnsi"/>
          <w:i/>
          <w:color w:val="FF0000"/>
        </w:rPr>
        <w:t>)</w:t>
      </w:r>
    </w:p>
    <w:sdt>
      <w:sdtPr>
        <w:rPr>
          <w:lang w:eastAsia="fr-FR"/>
        </w:rPr>
        <w:alias w:val="Méthodologie de référence (MR-xxx)"/>
        <w:tag w:val="Méthodologie de référence (MR-xxx)"/>
        <w:id w:val="1246768509"/>
        <w:placeholder>
          <w:docPart w:val="637EC4B09D054B659FF0329E9D82E493"/>
        </w:placeholder>
        <w:showingPlcHdr/>
        <w:dropDownList>
          <w:listItem w:value="Choisissez si et quelle méthodologie s'applique (réponse unique)."/>
          <w:listItem w:displayText="MR-001" w:value="MR-001"/>
          <w:listItem w:displayText="MR-003" w:value="MR-003"/>
          <w:listItem w:displayText="MR-004" w:value="MR-004"/>
          <w:listItem w:displayText="Le traitement n’entre pas dans le cadre d’une méthodologie de référence" w:value="Le traitement n’entre pas dans le cadre d’une méthodologie de référence"/>
          <w:listItem w:displayText="Ne sait pas" w:value="Ne sait pas"/>
        </w:dropDownList>
      </w:sdtPr>
      <w:sdtEndPr/>
      <w:sdtContent>
        <w:p w14:paraId="7CC7AE0C" w14:textId="77777777" w:rsidR="00353339" w:rsidRPr="00BF7427" w:rsidRDefault="00565DD7" w:rsidP="00353339">
          <w:pPr>
            <w:ind w:left="426"/>
            <w:rPr>
              <w:lang w:eastAsia="fr-FR"/>
            </w:rPr>
          </w:pPr>
          <w:r w:rsidRPr="000D1B79">
            <w:rPr>
              <w:rStyle w:val="Textedelespacerserv"/>
              <w:rFonts w:eastAsiaTheme="minorHAnsi"/>
            </w:rPr>
            <w:t xml:space="preserve">Choisissez </w:t>
          </w:r>
          <w:r>
            <w:rPr>
              <w:rStyle w:val="Textedelespacerserv"/>
              <w:rFonts w:eastAsiaTheme="minorHAnsi"/>
            </w:rPr>
            <w:t>si et quelle méthodologie s’applique (réponse unique)</w:t>
          </w:r>
          <w:r w:rsidRPr="000D1B79">
            <w:rPr>
              <w:rStyle w:val="Textedelespacerserv"/>
              <w:rFonts w:eastAsiaTheme="minorHAnsi"/>
            </w:rPr>
            <w:t>.</w:t>
          </w:r>
        </w:p>
      </w:sdtContent>
    </w:sdt>
    <w:sdt>
      <w:sdtPr>
        <w:alias w:val="Justification"/>
        <w:tag w:val="Justification"/>
        <w:id w:val="1429238471"/>
        <w:lock w:val="sdtLocked"/>
        <w:placeholder>
          <w:docPart w:val="EA9768C2DF964E5E942850984187DA31"/>
        </w:placeholder>
        <w:showingPlcHdr/>
        <w:text w:multiLine="1"/>
      </w:sdtPr>
      <w:sdtEndPr/>
      <w:sdtContent>
        <w:p w14:paraId="136D1020" w14:textId="77777777" w:rsidR="00513EAC" w:rsidRPr="006125C0" w:rsidRDefault="006125C0" w:rsidP="006125C0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  <w:rPr>
              <w:rStyle w:val="Textedelespacerserv"/>
              <w:color w:val="auto"/>
            </w:rPr>
          </w:pPr>
          <w:r>
            <w:rPr>
              <w:rStyle w:val="Textedelespacerserv"/>
              <w:rFonts w:eastAsiaTheme="minorHAnsi"/>
            </w:rPr>
            <w:t>J</w:t>
          </w:r>
          <w:r w:rsidRPr="00513EAC">
            <w:rPr>
              <w:rStyle w:val="Textedelespacerserv"/>
              <w:rFonts w:eastAsiaTheme="minorHAnsi"/>
            </w:rPr>
            <w:t>ustifier rapidement la décision</w:t>
          </w:r>
          <w:r w:rsidRPr="000D1B79">
            <w:rPr>
              <w:rStyle w:val="Textedelespacerserv"/>
              <w:rFonts w:eastAsiaTheme="minorHAnsi"/>
            </w:rPr>
            <w:t>.</w:t>
          </w:r>
        </w:p>
      </w:sdtContent>
    </w:sdt>
    <w:p w14:paraId="5A106893" w14:textId="77777777" w:rsidR="00BB27B9" w:rsidRPr="00EB0C60" w:rsidRDefault="00BB27B9" w:rsidP="004348BB">
      <w:pPr>
        <w:pStyle w:val="Titre2"/>
      </w:pPr>
      <w:r w:rsidRPr="00EB0C60">
        <w:t>Lieux de conservation (stockage) des données traitées</w:t>
      </w:r>
    </w:p>
    <w:p w14:paraId="4288BE26" w14:textId="77777777" w:rsidR="00EB0C60" w:rsidRDefault="00EB0C60" w:rsidP="004348BB">
      <w:pPr>
        <w:pStyle w:val="Titre2"/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</w:pP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Indiquer tous les supports (type, lieu) </w:t>
      </w:r>
      <w:r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contenant </w:t>
      </w: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>les d</w:t>
      </w:r>
      <w:r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onnées </w:t>
      </w: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>collect</w:t>
      </w:r>
      <w:r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>ées</w:t>
      </w: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, </w:t>
      </w:r>
      <w:r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de </w:t>
      </w: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 xml:space="preserve">travail, </w:t>
      </w:r>
      <w:r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>produites…</w:t>
      </w:r>
      <w:r w:rsidRPr="00EB0C60">
        <w:rPr>
          <w:rStyle w:val="Textedelespacerserv"/>
          <w:rFonts w:ascii="Georgia" w:eastAsiaTheme="minorHAnsi" w:hAnsi="Georgia"/>
          <w:b w:val="0"/>
          <w:i/>
          <w:sz w:val="22"/>
          <w:szCs w:val="22"/>
        </w:rPr>
        <w:t>)</w:t>
      </w:r>
    </w:p>
    <w:sdt>
      <w:sdtPr>
        <w:id w:val="-208810522"/>
        <w:placeholder>
          <w:docPart w:val="E39D96461AA44607B4A871D756DDB1E4"/>
        </w:placeholder>
        <w:showingPlcHdr/>
        <w:text/>
      </w:sdtPr>
      <w:sdtEndPr/>
      <w:sdtContent>
        <w:p w14:paraId="12F37D1E" w14:textId="77777777" w:rsidR="004A4CDB" w:rsidRDefault="00EB0C60" w:rsidP="004A4CDB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22139C0D" w14:textId="77777777" w:rsidR="00BB27B9" w:rsidRDefault="00EB0C60" w:rsidP="004348BB">
      <w:pPr>
        <w:pStyle w:val="Titre2"/>
      </w:pPr>
      <w:r>
        <w:t>M</w:t>
      </w:r>
      <w:r w:rsidRPr="00EB0C60">
        <w:t>ise à disposition (partage) de données pour la recherche ? (</w:t>
      </w:r>
      <w:proofErr w:type="gramStart"/>
      <w:r w:rsidRPr="00EB0C60">
        <w:t>le</w:t>
      </w:r>
      <w:proofErr w:type="gramEnd"/>
      <w:r w:rsidRPr="00EB0C60">
        <w:t xml:space="preserve"> cas échéant)</w:t>
      </w:r>
    </w:p>
    <w:p w14:paraId="65566262" w14:textId="77777777" w:rsidR="0005040D" w:rsidRPr="0005040D" w:rsidRDefault="0005040D" w:rsidP="0005040D">
      <w:pPr>
        <w:ind w:left="284"/>
        <w:rPr>
          <w:i/>
        </w:rPr>
      </w:pPr>
      <w:r w:rsidRPr="0005040D">
        <w:rPr>
          <w:rStyle w:val="Textedelespacerserv"/>
          <w:rFonts w:eastAsiaTheme="minorHAnsi"/>
          <w:i/>
        </w:rPr>
        <w:t>Indiquer si et comment les données de recherche sont mises à disposition pour d’autres recherches ou à des fins de science ouverte</w:t>
      </w:r>
    </w:p>
    <w:p w14:paraId="3E092444" w14:textId="77777777" w:rsidR="0005040D" w:rsidRDefault="00372330" w:rsidP="0005040D">
      <w:pPr>
        <w:pBdr>
          <w:top w:val="single" w:sz="4" w:space="1" w:color="0070C0"/>
          <w:left w:val="single" w:sz="4" w:space="4" w:color="0070C0"/>
          <w:bottom w:val="single" w:sz="4" w:space="31" w:color="0070C0"/>
          <w:right w:val="single" w:sz="4" w:space="4" w:color="0070C0"/>
        </w:pBdr>
        <w:ind w:left="426"/>
      </w:pPr>
      <w:sdt>
        <w:sdtPr>
          <w:alias w:val="mise à disposition des données"/>
          <w:tag w:val="mise à disposition des données"/>
          <w:id w:val="-1826045505"/>
          <w:placeholder>
            <w:docPart w:val="C25F74BA327242DAB366AE6A3A0C548F"/>
          </w:placeholder>
          <w:showingPlcHdr/>
          <w:text w:multiLine="1"/>
        </w:sdtPr>
        <w:sdtEndPr/>
        <w:sdtContent>
          <w:r w:rsidR="0005040D" w:rsidRPr="0005040D">
            <w:rPr>
              <w:rStyle w:val="Textedelespacerserv"/>
              <w:rFonts w:eastAsiaTheme="minorHAnsi"/>
            </w:rPr>
            <w:t>Indiquer si et comment les données de recherche sont mises à disposition pour d’autres recherches ou à des fins de science ouverte</w:t>
          </w:r>
        </w:sdtContent>
      </w:sdt>
    </w:p>
    <w:p w14:paraId="7FC1164C" w14:textId="77777777" w:rsidR="00BB27B9" w:rsidRDefault="00BB27B9" w:rsidP="004348BB">
      <w:pPr>
        <w:pStyle w:val="Titre2"/>
      </w:pPr>
      <w:r>
        <w:t>Durée de conservation des données traitées</w:t>
      </w:r>
    </w:p>
    <w:p w14:paraId="2D815A65" w14:textId="77777777" w:rsidR="00BB27B9" w:rsidRDefault="0005040D" w:rsidP="0005040D">
      <w:pPr>
        <w:pStyle w:val="Paragraphedeliste"/>
        <w:ind w:left="284"/>
      </w:pPr>
      <w:r>
        <w:rPr>
          <w:rStyle w:val="Textedelespacerserv"/>
          <w:rFonts w:eastAsiaTheme="minorHAnsi"/>
          <w:i/>
        </w:rPr>
        <w:t>Indiquer c</w:t>
      </w:r>
      <w:r w:rsidRPr="0005040D">
        <w:rPr>
          <w:rStyle w:val="Textedelespacerserv"/>
          <w:rFonts w:eastAsiaTheme="minorHAnsi"/>
          <w:i/>
        </w:rPr>
        <w:t xml:space="preserve">ombien de temps </w:t>
      </w:r>
      <w:r>
        <w:rPr>
          <w:rStyle w:val="Textedelespacerserv"/>
          <w:rFonts w:eastAsiaTheme="minorHAnsi"/>
          <w:i/>
        </w:rPr>
        <w:t>les données de recherche sont conservées (durée absolue ou relative – ex. x années après publication.</w:t>
      </w:r>
    </w:p>
    <w:sdt>
      <w:sdtPr>
        <w:alias w:val="Durée de conservation"/>
        <w:tag w:val="Durée de conservation"/>
        <w:id w:val="1740440772"/>
        <w:lock w:val="sdtLocked"/>
        <w:placeholder>
          <w:docPart w:val="13FC1D319AFC4CACAB05FA8786F65487"/>
        </w:placeholder>
        <w:showingPlcHdr/>
        <w:text/>
      </w:sdtPr>
      <w:sdtEndPr/>
      <w:sdtContent>
        <w:p w14:paraId="5675A709" w14:textId="77777777" w:rsidR="00F153A1" w:rsidRDefault="0005040D" w:rsidP="00F153A1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7A95F602" w14:textId="77777777" w:rsidR="00AE29D1" w:rsidRPr="002C33FD" w:rsidRDefault="00AE29D1" w:rsidP="004348BB">
      <w:pPr>
        <w:pStyle w:val="Titre2"/>
      </w:pPr>
      <w:r>
        <w:t xml:space="preserve">Destinataires </w:t>
      </w:r>
      <w:r w:rsidRPr="002C33FD">
        <w:t>des données</w:t>
      </w:r>
    </w:p>
    <w:p w14:paraId="660BA096" w14:textId="77777777" w:rsidR="0005040D" w:rsidRDefault="0005040D" w:rsidP="00B807B8">
      <w:pPr>
        <w:pStyle w:val="Titre3"/>
      </w:pPr>
      <w:r w:rsidRPr="002C33FD">
        <w:t>Destinataires internes à l’unité ou au projet</w:t>
      </w:r>
    </w:p>
    <w:p w14:paraId="671C900D" w14:textId="77777777" w:rsidR="00AE29D1" w:rsidRPr="002C33FD" w:rsidRDefault="0005040D" w:rsidP="0005040D">
      <w:pPr>
        <w:pStyle w:val="Paragraphedeliste"/>
        <w:ind w:left="284"/>
      </w:pPr>
      <w:r>
        <w:rPr>
          <w:rStyle w:val="Textedelespacerserv"/>
          <w:rFonts w:eastAsiaTheme="minorHAnsi"/>
          <w:i/>
        </w:rPr>
        <w:t xml:space="preserve">Indiquer les personnes de l’unité participant au projet ayant accès aux données </w:t>
      </w:r>
    </w:p>
    <w:sdt>
      <w:sdtPr>
        <w:id w:val="538328555"/>
        <w:placeholder>
          <w:docPart w:val="43AA460544A3420BBA26257F479441FD"/>
        </w:placeholder>
        <w:showingPlcHdr/>
        <w:text/>
      </w:sdtPr>
      <w:sdtEndPr/>
      <w:sdtContent>
        <w:p w14:paraId="4DCF42B3" w14:textId="77777777" w:rsidR="00AE29D1" w:rsidRDefault="0005040D" w:rsidP="00E763AC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spacing w:after="0"/>
            <w:ind w:left="425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233EB029" w14:textId="77777777" w:rsidR="00434071" w:rsidRDefault="00434071" w:rsidP="00B807B8">
      <w:pPr>
        <w:pStyle w:val="Titre3"/>
      </w:pPr>
      <w:r w:rsidRPr="002C33FD">
        <w:t xml:space="preserve">Destinataires </w:t>
      </w:r>
      <w:r>
        <w:t>externes</w:t>
      </w:r>
      <w:r w:rsidRPr="002C33FD">
        <w:t xml:space="preserve"> à l’unité ou au projet</w:t>
      </w:r>
      <w:r>
        <w:t xml:space="preserve"> </w:t>
      </w:r>
    </w:p>
    <w:p w14:paraId="36F8D449" w14:textId="77777777" w:rsidR="0005040D" w:rsidRPr="002C33FD" w:rsidRDefault="0005040D" w:rsidP="0005040D">
      <w:pPr>
        <w:pStyle w:val="Paragraphedeliste"/>
        <w:ind w:left="284"/>
      </w:pPr>
      <w:r>
        <w:rPr>
          <w:rStyle w:val="Textedelespacerserv"/>
          <w:rFonts w:eastAsiaTheme="minorHAnsi"/>
          <w:i/>
        </w:rPr>
        <w:t xml:space="preserve">Indiquer les autres personnes participant au projet ou ayant accès aux données </w:t>
      </w:r>
      <w:r w:rsidRPr="0005040D">
        <w:rPr>
          <w:rStyle w:val="Textedelespacerserv"/>
          <w:rFonts w:eastAsiaTheme="minorHAnsi"/>
          <w:i/>
        </w:rPr>
        <w:t>(autres chercheurs…)</w:t>
      </w:r>
    </w:p>
    <w:sdt>
      <w:sdtPr>
        <w:id w:val="-120689457"/>
        <w:placeholder>
          <w:docPart w:val="E9BC9227537E4BB19464A31984D4BEB5"/>
        </w:placeholder>
        <w:showingPlcHdr/>
        <w:text/>
      </w:sdtPr>
      <w:sdtEndPr/>
      <w:sdtContent>
        <w:p w14:paraId="02F4C1A0" w14:textId="77777777" w:rsidR="0005040D" w:rsidRDefault="0005040D" w:rsidP="0005040D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02B4C715" w14:textId="77777777" w:rsidR="00AE29D1" w:rsidRPr="002C33FD" w:rsidRDefault="0005040D" w:rsidP="004348BB">
      <w:pPr>
        <w:pStyle w:val="Titre2"/>
      </w:pPr>
      <w:r>
        <w:t xml:space="preserve"> </w:t>
      </w:r>
      <w:r w:rsidR="00AE29D1">
        <w:t>Information donnée aux personnes</w:t>
      </w:r>
    </w:p>
    <w:p w14:paraId="6C462DB2" w14:textId="1D729996" w:rsidR="009F31FD" w:rsidRPr="002C33FD" w:rsidRDefault="009F31FD" w:rsidP="009F31FD">
      <w:pPr>
        <w:pStyle w:val="Paragraphedeliste"/>
        <w:ind w:left="284"/>
      </w:pPr>
      <w:r w:rsidRPr="009F31FD">
        <w:rPr>
          <w:rStyle w:val="Textedelespacerserv"/>
          <w:rFonts w:eastAsiaTheme="minorHAnsi"/>
          <w:i/>
        </w:rPr>
        <w:t xml:space="preserve">Exact contenu de l’information donnée et </w:t>
      </w:r>
      <w:r w:rsidR="00B807B8">
        <w:rPr>
          <w:rStyle w:val="Textedelespacerserv"/>
          <w:rFonts w:eastAsiaTheme="minorHAnsi"/>
          <w:i/>
        </w:rPr>
        <w:t xml:space="preserve">le mode opératoire pour la communiquer aux personnes </w:t>
      </w:r>
      <w:r w:rsidRPr="009F31FD">
        <w:rPr>
          <w:rStyle w:val="Textedelespacerserv"/>
          <w:rFonts w:eastAsiaTheme="minorHAnsi"/>
          <w:i/>
        </w:rPr>
        <w:t>(</w:t>
      </w:r>
      <w:r w:rsidR="00B807B8">
        <w:rPr>
          <w:rStyle w:val="Textedelespacerserv"/>
          <w:rFonts w:eastAsiaTheme="minorHAnsi"/>
          <w:i/>
        </w:rPr>
        <w:t xml:space="preserve">oral, </w:t>
      </w:r>
      <w:r w:rsidRPr="009F31FD">
        <w:rPr>
          <w:rStyle w:val="Textedelespacerserv"/>
          <w:rFonts w:eastAsiaTheme="minorHAnsi"/>
          <w:i/>
        </w:rPr>
        <w:t>papier, mail, page web…)</w:t>
      </w:r>
      <w:r w:rsidR="009B299E">
        <w:rPr>
          <w:rStyle w:val="Textedelespacerserv"/>
          <w:rFonts w:eastAsiaTheme="minorHAnsi"/>
          <w:i/>
        </w:rPr>
        <w:t xml:space="preserve"> ou renvoi vers le document portant l’information fournie</w:t>
      </w:r>
    </w:p>
    <w:sdt>
      <w:sdtPr>
        <w:alias w:val="texte de l'information donnée"/>
        <w:tag w:val="texte de l'information donnée"/>
        <w:id w:val="-1928421497"/>
        <w:lock w:val="sdtLocked"/>
        <w:placeholder>
          <w:docPart w:val="4DF278F0F29E42FC861E3FF12915FA8D"/>
        </w:placeholder>
        <w:showingPlcHdr/>
        <w:text w:multiLine="1"/>
      </w:sdtPr>
      <w:sdtEndPr/>
      <w:sdtContent>
        <w:p w14:paraId="5B53F7EC" w14:textId="77777777" w:rsidR="00AE29D1" w:rsidRDefault="00B807B8" w:rsidP="00AE29D1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3F5B1172" w14:textId="77777777" w:rsidR="006125C0" w:rsidRDefault="006125C0" w:rsidP="004348BB">
      <w:pPr>
        <w:pStyle w:val="Titre2"/>
      </w:pPr>
    </w:p>
    <w:p w14:paraId="23B90DCB" w14:textId="77777777" w:rsidR="006125C0" w:rsidRPr="002C33FD" w:rsidRDefault="006125C0" w:rsidP="004348BB">
      <w:pPr>
        <w:pStyle w:val="Titre2"/>
      </w:pPr>
      <w:r w:rsidRPr="002C33FD">
        <w:t>Transferts des données hors UE</w:t>
      </w:r>
    </w:p>
    <w:p w14:paraId="0D52F440" w14:textId="77777777" w:rsidR="006125C0" w:rsidRDefault="006125C0" w:rsidP="006125C0">
      <w:pPr>
        <w:pStyle w:val="Paragraphedeliste"/>
        <w:ind w:left="284"/>
        <w:rPr>
          <w:rStyle w:val="Textedelespacerserv"/>
          <w:rFonts w:eastAsiaTheme="minorHAnsi"/>
        </w:rPr>
      </w:pPr>
      <w:r w:rsidRPr="00B807B8">
        <w:rPr>
          <w:rStyle w:val="Textedelespacerserv"/>
          <w:rFonts w:eastAsiaTheme="minorHAnsi"/>
          <w:i/>
        </w:rPr>
        <w:t>Des données personnelles sont-elles</w:t>
      </w:r>
      <w:r>
        <w:rPr>
          <w:rStyle w:val="Textedelespacerserv"/>
          <w:rFonts w:eastAsiaTheme="minorHAnsi"/>
          <w:i/>
        </w:rPr>
        <w:t xml:space="preserve"> traitées ‘collectées, transmises, conservées)</w:t>
      </w:r>
      <w:r w:rsidRPr="00B807B8">
        <w:rPr>
          <w:rStyle w:val="Textedelespacerserv"/>
          <w:rFonts w:eastAsiaTheme="minorHAnsi"/>
          <w:i/>
        </w:rPr>
        <w:t xml:space="preserve"> hors de l’Union européenne</w:t>
      </w:r>
      <w:r w:rsidRPr="00F11550">
        <w:rPr>
          <w:rStyle w:val="Textedelespacerserv"/>
          <w:rFonts w:eastAsiaTheme="minorHAnsi"/>
          <w:i/>
        </w:rPr>
        <w:t xml:space="preserve">? </w:t>
      </w:r>
      <w:r>
        <w:rPr>
          <w:rStyle w:val="Textedelespacerserv"/>
          <w:rFonts w:eastAsiaTheme="minorHAnsi"/>
          <w:i/>
        </w:rPr>
        <w:tab/>
      </w:r>
      <w:sdt>
        <w:sdtPr>
          <w:rPr>
            <w:rStyle w:val="Textedelespacerserv"/>
            <w:rFonts w:eastAsiaTheme="minorHAnsi"/>
          </w:rPr>
          <w:alias w:val="Transferts hors UE"/>
          <w:tag w:val="Transferts hors UE"/>
          <w:id w:val="-1904129407"/>
          <w:placeholder>
            <w:docPart w:val="B65C3A9ADE5149BAB296FBF5FB5C64F9"/>
          </w:placeholder>
          <w:showingPlcHdr/>
          <w:comboBox>
            <w:listItem w:value="Choix unique"/>
            <w:listItem w:displayText="OUI" w:value="OUI"/>
            <w:listItem w:displayText="NON" w:value="NON"/>
            <w:listItem w:displayText="Ne sait pas" w:value="Ne sait pas"/>
          </w:comboBox>
        </w:sdtPr>
        <w:sdtEndPr>
          <w:rPr>
            <w:rStyle w:val="Textedelespacerserv"/>
          </w:rPr>
        </w:sdtEndPr>
        <w:sdtContent>
          <w:r w:rsidRPr="00F11550">
            <w:rPr>
              <w:rStyle w:val="Textedelespacerserv"/>
              <w:rFonts w:eastAsiaTheme="minorHAnsi"/>
            </w:rPr>
            <w:t>Choix unique</w:t>
          </w:r>
        </w:sdtContent>
      </w:sdt>
    </w:p>
    <w:p w14:paraId="4270E403" w14:textId="77777777" w:rsidR="006125C0" w:rsidRDefault="006125C0" w:rsidP="006125C0">
      <w:pPr>
        <w:pStyle w:val="Paragraphedeliste"/>
        <w:ind w:left="284"/>
        <w:rPr>
          <w:rStyle w:val="Textedelespacerserv"/>
          <w:rFonts w:eastAsiaTheme="minorHAnsi"/>
          <w:i/>
        </w:rPr>
      </w:pPr>
      <w:r w:rsidRPr="00F11550">
        <w:rPr>
          <w:rStyle w:val="Textedelespacerserv"/>
          <w:rFonts w:eastAsiaTheme="minorHAnsi"/>
          <w:i/>
        </w:rPr>
        <w:t>Si oui, préciser en quoi consistent les transferts et consulter le DPO</w:t>
      </w:r>
    </w:p>
    <w:sdt>
      <w:sdtPr>
        <w:alias w:val="Précisions sur les transferts"/>
        <w:tag w:val="Précisions sur les transferts"/>
        <w:id w:val="-2137328500"/>
        <w:placeholder>
          <w:docPart w:val="7674115A82884D149D25C3A12C98CB51"/>
        </w:placeholder>
        <w:showingPlcHdr/>
        <w:text w:multiLine="1"/>
      </w:sdtPr>
      <w:sdtEndPr/>
      <w:sdtContent>
        <w:p w14:paraId="7FE819BB" w14:textId="77777777" w:rsidR="006125C0" w:rsidRDefault="006125C0" w:rsidP="006125C0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3D0984BD" w14:textId="77777777" w:rsidR="00C67DCA" w:rsidRDefault="00C67DCA" w:rsidP="004E1B7C">
      <w:pPr>
        <w:pStyle w:val="Titre1"/>
        <w:sectPr w:rsidR="00C67DCA" w:rsidSect="00B07210">
          <w:footerReference w:type="default" r:id="rId11"/>
          <w:headerReference w:type="first" r:id="rId12"/>
          <w:pgSz w:w="11906" w:h="16838"/>
          <w:pgMar w:top="851" w:right="707" w:bottom="1418" w:left="709" w:header="568" w:footer="378" w:gutter="0"/>
          <w:cols w:space="708"/>
          <w:titlePg/>
          <w:docGrid w:linePitch="360"/>
        </w:sectPr>
      </w:pPr>
    </w:p>
    <w:p w14:paraId="3F017C86" w14:textId="77777777" w:rsidR="006125C0" w:rsidRDefault="006125C0" w:rsidP="006125C0"/>
    <w:p w14:paraId="3713035D" w14:textId="27A12420" w:rsidR="006125C0" w:rsidRPr="00090325" w:rsidRDefault="00FE3B04" w:rsidP="00090325">
      <w:pPr>
        <w:pStyle w:val="Paragraphedeliste"/>
        <w:numPr>
          <w:ilvl w:val="0"/>
          <w:numId w:val="2"/>
        </w:numPr>
        <w:rPr>
          <w:rStyle w:val="Textedelespacerserv"/>
          <w:rFonts w:eastAsiaTheme="minorHAnsi"/>
          <w:i/>
          <w:color w:val="FF0000"/>
        </w:rPr>
      </w:pPr>
      <w:r w:rsidRPr="00090325">
        <w:rPr>
          <w:rStyle w:val="Textedelespacerserv"/>
          <w:rFonts w:eastAsiaTheme="minorHAnsi"/>
          <w:b/>
          <w:i/>
          <w:color w:val="FF0000"/>
          <w:u w:val="single"/>
        </w:rPr>
        <w:t>Procédure interne</w:t>
      </w:r>
      <w:r w:rsidRPr="00090325">
        <w:rPr>
          <w:rStyle w:val="Textedelespacerserv"/>
          <w:rFonts w:eastAsiaTheme="minorHAnsi"/>
          <w:i/>
          <w:color w:val="FF0000"/>
        </w:rPr>
        <w:t xml:space="preserve"> : l’analyse succincte est </w:t>
      </w:r>
      <w:r w:rsidR="009F7DC1">
        <w:rPr>
          <w:rStyle w:val="Textedelespacerserv"/>
          <w:rFonts w:eastAsiaTheme="minorHAnsi"/>
          <w:i/>
          <w:color w:val="FF0000"/>
        </w:rPr>
        <w:t>nécessaire</w:t>
      </w:r>
      <w:r w:rsidR="00090325" w:rsidRPr="00090325">
        <w:rPr>
          <w:rStyle w:val="Textedelespacerserv"/>
          <w:rFonts w:eastAsiaTheme="minorHAnsi"/>
          <w:i/>
          <w:color w:val="FF0000"/>
        </w:rPr>
        <w:t xml:space="preserve"> en cas de traitements « à risques » : recherche sur des </w:t>
      </w:r>
      <w:r w:rsidR="00090325" w:rsidRPr="00090325">
        <w:rPr>
          <w:rStyle w:val="Textedelespacerserv"/>
          <w:rFonts w:eastAsiaTheme="minorHAnsi"/>
          <w:b/>
          <w:i/>
          <w:color w:val="FF0000"/>
        </w:rPr>
        <w:t>personnes vulnérables</w:t>
      </w:r>
      <w:r w:rsidR="00090325" w:rsidRPr="00090325">
        <w:rPr>
          <w:rStyle w:val="Textedelespacerserv"/>
          <w:rFonts w:eastAsiaTheme="minorHAnsi"/>
          <w:i/>
          <w:color w:val="FF0000"/>
        </w:rPr>
        <w:t xml:space="preserve"> (ex. enfants), collecte d’un </w:t>
      </w:r>
      <w:r w:rsidR="00090325" w:rsidRPr="00090325">
        <w:rPr>
          <w:rStyle w:val="Textedelespacerserv"/>
          <w:rFonts w:eastAsiaTheme="minorHAnsi"/>
          <w:b/>
          <w:i/>
          <w:color w:val="FF0000"/>
        </w:rPr>
        <w:t>grand nombre de données</w:t>
      </w:r>
      <w:r w:rsidR="00090325" w:rsidRPr="00090325">
        <w:rPr>
          <w:rStyle w:val="Textedelespacerserv"/>
          <w:rFonts w:eastAsiaTheme="minorHAnsi"/>
          <w:i/>
          <w:color w:val="FF0000"/>
        </w:rPr>
        <w:t xml:space="preserve"> et/ou de données particulièrement confidentielles et/ou </w:t>
      </w:r>
      <w:r w:rsidR="00090325" w:rsidRPr="00090325">
        <w:rPr>
          <w:rStyle w:val="Textedelespacerserv"/>
          <w:rFonts w:eastAsiaTheme="minorHAnsi"/>
          <w:b/>
          <w:i/>
          <w:color w:val="FF0000"/>
        </w:rPr>
        <w:t>sensibles</w:t>
      </w:r>
      <w:r w:rsidR="00090325" w:rsidRPr="00090325">
        <w:rPr>
          <w:rStyle w:val="Textedelespacerserv"/>
          <w:rFonts w:eastAsiaTheme="minorHAnsi"/>
          <w:i/>
          <w:color w:val="FF0000"/>
        </w:rPr>
        <w:t xml:space="preserve">, recherche sur un grand territoire, etc. pour </w:t>
      </w:r>
      <w:r w:rsidR="00090325" w:rsidRPr="009F7DC1">
        <w:rPr>
          <w:rStyle w:val="Textedelespacerserv"/>
          <w:rFonts w:eastAsiaTheme="minorHAnsi"/>
          <w:b/>
          <w:i/>
          <w:color w:val="FF0000"/>
          <w:u w:val="single"/>
        </w:rPr>
        <w:t>évaluer les risques</w:t>
      </w:r>
      <w:r w:rsidR="00090325" w:rsidRPr="009F7DC1">
        <w:rPr>
          <w:rStyle w:val="Textedelespacerserv"/>
          <w:rFonts w:eastAsiaTheme="minorHAnsi"/>
          <w:i/>
          <w:color w:val="FF0000"/>
          <w:u w:val="single"/>
        </w:rPr>
        <w:t xml:space="preserve"> relatifs aux données personnelles ou à la vie privée des personnes participant à la recherche</w:t>
      </w:r>
      <w:bookmarkStart w:id="1" w:name="_GoBack"/>
      <w:bookmarkEnd w:id="1"/>
      <w:r w:rsidR="00090325" w:rsidRPr="00090325">
        <w:rPr>
          <w:rStyle w:val="Textedelespacerserv"/>
          <w:rFonts w:eastAsiaTheme="minorHAnsi"/>
          <w:i/>
          <w:color w:val="FF0000"/>
        </w:rPr>
        <w:t xml:space="preserve">. </w:t>
      </w:r>
      <w:r w:rsidRPr="00090325">
        <w:rPr>
          <w:rStyle w:val="Textedelespacerserv"/>
          <w:rFonts w:eastAsiaTheme="minorHAnsi"/>
          <w:i/>
          <w:color w:val="FF0000"/>
        </w:rPr>
        <w:t xml:space="preserve">Selon la conclusion, une analyse plus </w:t>
      </w:r>
      <w:r w:rsidR="00090325" w:rsidRPr="00090325">
        <w:rPr>
          <w:rStyle w:val="Textedelespacerserv"/>
          <w:rFonts w:eastAsiaTheme="minorHAnsi"/>
          <w:i/>
          <w:color w:val="FF0000"/>
        </w:rPr>
        <w:t>approfondie</w:t>
      </w:r>
      <w:r w:rsidRPr="00090325">
        <w:rPr>
          <w:rStyle w:val="Textedelespacerserv"/>
          <w:rFonts w:eastAsiaTheme="minorHAnsi"/>
          <w:i/>
          <w:color w:val="FF0000"/>
        </w:rPr>
        <w:t xml:space="preserve"> sera à mener avec le DPO.</w:t>
      </w:r>
    </w:p>
    <w:p w14:paraId="6F74CE30" w14:textId="77777777" w:rsidR="006125C0" w:rsidRPr="006125C0" w:rsidRDefault="006125C0" w:rsidP="006125C0"/>
    <w:p w14:paraId="6F170B9C" w14:textId="77777777" w:rsidR="006125C0" w:rsidRDefault="007E0DCD" w:rsidP="004348BB">
      <w:pPr>
        <w:pStyle w:val="Titre2"/>
      </w:pPr>
      <w:r>
        <w:t>Schéma</w:t>
      </w:r>
      <w:r w:rsidR="006125C0">
        <w:t xml:space="preserve"> fonctionnel</w:t>
      </w:r>
      <w:r>
        <w:t xml:space="preserve"> : </w:t>
      </w:r>
      <w:r w:rsidR="006125C0">
        <w:t>flux de données personnelles et leurs supports</w:t>
      </w:r>
    </w:p>
    <w:p w14:paraId="62254965" w14:textId="77777777" w:rsidR="006125C0" w:rsidRDefault="006125C0" w:rsidP="006125C0"/>
    <w:p w14:paraId="4B7D8CEB" w14:textId="77777777" w:rsidR="006A17B3" w:rsidRDefault="006A17B3" w:rsidP="006125C0"/>
    <w:sdt>
      <w:sdtPr>
        <w:alias w:val="si possible insérer une image du schéma"/>
        <w:tag w:val="si possible insérer une image du schéma"/>
        <w:id w:val="36011078"/>
        <w:lock w:val="sdtLocked"/>
        <w:showingPlcHdr/>
        <w:picture/>
      </w:sdtPr>
      <w:sdtContent>
        <w:p w14:paraId="2A93FC6C" w14:textId="0911A55E" w:rsidR="006A17B3" w:rsidRDefault="00D4434B" w:rsidP="006125C0">
          <w:r>
            <w:rPr>
              <w:noProof/>
              <w:lang w:eastAsia="fr-FR"/>
            </w:rPr>
            <w:drawing>
              <wp:inline distT="0" distB="0" distL="0" distR="0" wp14:anchorId="1129025D" wp14:editId="6450C139">
                <wp:extent cx="1266825" cy="1266825"/>
                <wp:effectExtent l="0" t="0" r="9525" b="9525"/>
                <wp:docPr id="1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47880A" w14:textId="77777777" w:rsidR="004E1B7C" w:rsidRDefault="004E1B7C" w:rsidP="006125C0"/>
    <w:sdt>
      <w:sdtPr>
        <w:alias w:val="ou insérer la description du circuite de données"/>
        <w:tag w:val="Mesures de sécurité organisationnelles et techniques"/>
        <w:id w:val="-284891941"/>
        <w:placeholder>
          <w:docPart w:val="AF2A20CAF7B14445BC7875301AA56617"/>
        </w:placeholder>
        <w:showingPlcHdr/>
        <w:text w:multiLine="1"/>
      </w:sdtPr>
      <w:sdtContent>
        <w:p w14:paraId="09B55333" w14:textId="77777777" w:rsidR="00D4434B" w:rsidRDefault="00D4434B" w:rsidP="00D4434B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48067C2B" w14:textId="77777777" w:rsidR="006125C0" w:rsidRDefault="006125C0" w:rsidP="004348BB">
      <w:pPr>
        <w:pStyle w:val="Titre2"/>
      </w:pPr>
    </w:p>
    <w:p w14:paraId="3BD6677F" w14:textId="77777777" w:rsidR="00BB27B9" w:rsidRPr="002C33FD" w:rsidRDefault="00BB27B9" w:rsidP="004348BB">
      <w:pPr>
        <w:pStyle w:val="Titre2"/>
      </w:pPr>
      <w:r w:rsidRPr="002C33FD">
        <w:t>Mesures de sécurité</w:t>
      </w:r>
    </w:p>
    <w:p w14:paraId="2B4D3FDD" w14:textId="16F165F8" w:rsidR="00BB27B9" w:rsidRDefault="00B807B8" w:rsidP="00B807B8">
      <w:pPr>
        <w:pStyle w:val="Paragraphedeliste"/>
        <w:ind w:left="284"/>
        <w:rPr>
          <w:rStyle w:val="Textedelespacerserv"/>
          <w:rFonts w:eastAsiaTheme="minorHAnsi"/>
          <w:i/>
        </w:rPr>
      </w:pPr>
      <w:r w:rsidRPr="00B807B8">
        <w:rPr>
          <w:rStyle w:val="Textedelespacerserv"/>
          <w:rFonts w:eastAsiaTheme="minorHAnsi"/>
          <w:i/>
        </w:rPr>
        <w:t>Décrire les mesures organisationnelles et techniques prévues pour préserver la sécurité et la confidentialité des données.</w:t>
      </w:r>
      <w:r w:rsidR="003F127C">
        <w:rPr>
          <w:rStyle w:val="Textedelespacerserv"/>
          <w:rFonts w:eastAsiaTheme="minorHAnsi"/>
          <w:i/>
        </w:rPr>
        <w:t xml:space="preserve"> A priori les mesures sont censées être décrites dans le protocole :</w:t>
      </w:r>
    </w:p>
    <w:p w14:paraId="45E19A68" w14:textId="7B28FFF0" w:rsidR="003F127C" w:rsidRDefault="003F127C" w:rsidP="00B807B8">
      <w:pPr>
        <w:pStyle w:val="Paragraphedeliste"/>
        <w:ind w:left="284"/>
      </w:pPr>
      <w:r>
        <w:rPr>
          <w:rStyle w:val="Textedelespacerserv"/>
          <w:rFonts w:eastAsiaTheme="minorHAnsi"/>
          <w:i/>
        </w:rPr>
        <w:t>-</w:t>
      </w:r>
      <w:r>
        <w:t xml:space="preserve"> minimisation et sécurisation, le recrutement, l’inclusion, la collecte des données de recherche, les opérations scientifiques sur les données, la pseudonymisation des données, la conservation des données en exploitation, la mise à disposition éventuelle des données (anonymisation) </w:t>
      </w:r>
    </w:p>
    <w:p w14:paraId="6EEF9884" w14:textId="77777777" w:rsidR="00F82A08" w:rsidRPr="002C33FD" w:rsidRDefault="00F82A08" w:rsidP="00B807B8">
      <w:pPr>
        <w:pStyle w:val="Paragraphedeliste"/>
        <w:ind w:left="284"/>
      </w:pPr>
    </w:p>
    <w:sdt>
      <w:sdtPr>
        <w:alias w:val="Mesures de sécurité organisationnelles et techniques"/>
        <w:tag w:val="Mesures de sécurité organisationnelles et techniques"/>
        <w:id w:val="-1789740009"/>
        <w:lock w:val="sdtLocked"/>
        <w:placeholder>
          <w:docPart w:val="54162071507C447EA4B9446C20399BC5"/>
        </w:placeholder>
        <w:showingPlcHdr/>
        <w:text w:multiLine="1"/>
      </w:sdtPr>
      <w:sdtEndPr/>
      <w:sdtContent>
        <w:p w14:paraId="4D97DB20" w14:textId="77777777" w:rsidR="00F11550" w:rsidRDefault="00F11550" w:rsidP="00F11550">
          <w:pPr>
            <w:pBdr>
              <w:top w:val="single" w:sz="4" w:space="1" w:color="0070C0"/>
              <w:left w:val="single" w:sz="4" w:space="4" w:color="0070C0"/>
              <w:bottom w:val="single" w:sz="4" w:space="31" w:color="0070C0"/>
              <w:right w:val="single" w:sz="4" w:space="4" w:color="0070C0"/>
            </w:pBdr>
            <w:ind w:left="42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55BE2C4C" w14:textId="77777777" w:rsidR="004E1B7C" w:rsidRDefault="004E1B7C" w:rsidP="004348BB">
      <w:pPr>
        <w:pStyle w:val="Titre2"/>
      </w:pPr>
    </w:p>
    <w:p w14:paraId="19E5BA8B" w14:textId="77777777" w:rsidR="004348BB" w:rsidRDefault="004348BB" w:rsidP="004348BB">
      <w:pPr>
        <w:pStyle w:val="Titre2"/>
      </w:pPr>
      <w:r>
        <w:br w:type="page"/>
      </w:r>
    </w:p>
    <w:p w14:paraId="1DBF534E" w14:textId="29D63616" w:rsidR="00BB27B9" w:rsidRDefault="007E0DCD" w:rsidP="004348BB">
      <w:pPr>
        <w:pStyle w:val="Titre2"/>
      </w:pPr>
      <w:r>
        <w:lastRenderedPageBreak/>
        <w:t xml:space="preserve">Tableau de cotation des risques en cas de violation de données </w:t>
      </w:r>
    </w:p>
    <w:p w14:paraId="4FEB8AF6" w14:textId="77777777" w:rsidR="007E0DCD" w:rsidRDefault="007E0DCD" w:rsidP="007E0DCD"/>
    <w:p w14:paraId="1A3EDEFA" w14:textId="77777777" w:rsidR="007E0DCD" w:rsidRDefault="008B7058" w:rsidP="007E0DCD">
      <w:pPr>
        <w:pStyle w:val="Paragraphedeliste"/>
        <w:spacing w:after="200"/>
      </w:pPr>
      <w:r>
        <w:t xml:space="preserve">Cocher la case correspondante et expliquant brièvement votre choix </w:t>
      </w:r>
    </w:p>
    <w:tbl>
      <w:tblPr>
        <w:tblStyle w:val="Grilledutableau"/>
        <w:tblW w:w="10834" w:type="dxa"/>
        <w:tblLook w:val="04A0" w:firstRow="1" w:lastRow="0" w:firstColumn="1" w:lastColumn="0" w:noHBand="0" w:noVBand="1"/>
      </w:tblPr>
      <w:tblGrid>
        <w:gridCol w:w="2263"/>
        <w:gridCol w:w="1638"/>
        <w:gridCol w:w="2190"/>
        <w:gridCol w:w="2588"/>
        <w:gridCol w:w="2155"/>
      </w:tblGrid>
      <w:tr w:rsidR="007E0DCD" w14:paraId="6CD67A76" w14:textId="77777777" w:rsidTr="00602599"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EDF7" w14:textId="21DE4E98" w:rsidR="007E0DCD" w:rsidRPr="00602599" w:rsidRDefault="006A17B3" w:rsidP="00602599">
            <w:r w:rsidRPr="00602599">
              <w:rPr>
                <w:color w:val="FF0000"/>
              </w:rPr>
              <w:t>RISQUES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21212" w14:textId="0A6CA0C9" w:rsidR="007E0DCD" w:rsidRDefault="007E0DCD" w:rsidP="00A0257B">
            <w:pPr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C0165" w14:textId="5DF7E72D" w:rsidR="007E0DCD" w:rsidRDefault="007E0DCD" w:rsidP="00A0257B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E7D20" w14:textId="4A9F57CB" w:rsidR="007E0DCD" w:rsidRDefault="007E0DCD" w:rsidP="00A0257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2EACD" w14:textId="5CA8966A" w:rsidR="007E0DCD" w:rsidRDefault="007E0DCD" w:rsidP="00A0257B">
            <w:pPr>
              <w:jc w:val="center"/>
            </w:pPr>
          </w:p>
        </w:tc>
      </w:tr>
      <w:tr w:rsidR="00602599" w14:paraId="1DCEB659" w14:textId="77777777" w:rsidTr="00602599">
        <w:tc>
          <w:tcPr>
            <w:tcW w:w="2263" w:type="dxa"/>
            <w:shd w:val="clear" w:color="auto" w:fill="auto"/>
            <w:vAlign w:val="center"/>
          </w:tcPr>
          <w:p w14:paraId="7B24DF59" w14:textId="77777777" w:rsidR="00602599" w:rsidRPr="00602599" w:rsidRDefault="00602599" w:rsidP="00602599">
            <w:pPr>
              <w:rPr>
                <w:smallCaps/>
                <w:u w:val="single"/>
              </w:rPr>
            </w:pPr>
            <w:r w:rsidRPr="00602599">
              <w:rPr>
                <w:smallCaps/>
                <w:color w:val="FF0000"/>
                <w:u w:val="single"/>
              </w:rPr>
              <w:t>Accès illégitime à des données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95B7B" w14:textId="3BD38F87" w:rsidR="00602599" w:rsidRDefault="00602599" w:rsidP="00602599">
            <w:r w:rsidRPr="005B3CE1">
              <w:rPr>
                <w:highlight w:val="lightGray"/>
              </w:rPr>
              <w:t>NEGLIGEABLE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76B28" w14:textId="37161A97" w:rsidR="00602599" w:rsidRDefault="00602599" w:rsidP="00602599">
            <w:r w:rsidRPr="005B3CE1">
              <w:rPr>
                <w:highlight w:val="green"/>
              </w:rPr>
              <w:t>LIMITEE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69F79" w14:textId="2F54E123" w:rsidR="00602599" w:rsidRDefault="00602599" w:rsidP="00602599">
            <w:r w:rsidRPr="005B3CE1">
              <w:rPr>
                <w:color w:val="000000" w:themeColor="text1"/>
                <w:highlight w:val="magenta"/>
              </w:rPr>
              <w:t>IMPORTANTE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09271" w14:textId="4E82EE3F" w:rsidR="00602599" w:rsidRDefault="00602599" w:rsidP="00602599">
            <w:r w:rsidRPr="005B3CE1">
              <w:rPr>
                <w:highlight w:val="red"/>
              </w:rPr>
              <w:t>MAXIMALE</w:t>
            </w:r>
          </w:p>
        </w:tc>
      </w:tr>
      <w:tr w:rsidR="005B3CE1" w14:paraId="059321F2" w14:textId="77777777" w:rsidTr="00602599">
        <w:trPr>
          <w:trHeight w:val="2018"/>
        </w:trPr>
        <w:tc>
          <w:tcPr>
            <w:tcW w:w="2263" w:type="dxa"/>
            <w:shd w:val="clear" w:color="auto" w:fill="auto"/>
            <w:vAlign w:val="center"/>
          </w:tcPr>
          <w:p w14:paraId="31745EEE" w14:textId="77777777" w:rsidR="005B3CE1" w:rsidRDefault="005B3CE1" w:rsidP="00602599">
            <w:pPr>
              <w:rPr>
                <w:smallCaps/>
              </w:rPr>
            </w:pPr>
            <w:r w:rsidRPr="00602599">
              <w:rPr>
                <w:smallCaps/>
              </w:rPr>
              <w:t>VRAISSEMBLANCE</w:t>
            </w:r>
          </w:p>
          <w:p w14:paraId="1E362EC7" w14:textId="685145FE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(probabilité de l’événement)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FAD55D9" w14:textId="63021BC8" w:rsidR="005B3CE1" w:rsidRPr="00602599" w:rsidRDefault="00372330" w:rsidP="005B3CE1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59459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shd w:val="clear" w:color="auto" w:fill="auto"/>
            <w:vAlign w:val="bottom"/>
          </w:tcPr>
          <w:p w14:paraId="57CE224B" w14:textId="2604C856" w:rsidR="00602599" w:rsidRDefault="00372330" w:rsidP="005B3CE1">
            <w:sdt>
              <w:sdtPr>
                <w:id w:val="-1851169049"/>
                <w:lock w:val="sdt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B3CE1" w:rsidRPr="00C45F64">
              <w:t xml:space="preserve"> </w:t>
            </w:r>
            <w:r w:rsidR="00C67DCA" w:rsidRPr="00C45F64">
              <w:t>Si</w:t>
            </w:r>
            <w:r w:rsidR="005B3CE1" w:rsidRPr="00C45F64">
              <w:t xml:space="preserve"> ce</w:t>
            </w:r>
            <w:r w:rsidR="00C67DCA">
              <w:t>n</w:t>
            </w:r>
            <w:r w:rsidR="005B3CE1" w:rsidRPr="00C45F64">
              <w:t>tralisation des données sur les serveurs d’Université</w:t>
            </w:r>
          </w:p>
          <w:p w14:paraId="57C3193B" w14:textId="0967117F" w:rsidR="005B3CE1" w:rsidRDefault="005B3CE1" w:rsidP="005B3CE1">
            <w:r w:rsidRPr="00C45F64"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758296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auto"/>
            <w:vAlign w:val="bottom"/>
          </w:tcPr>
          <w:p w14:paraId="5BC9645E" w14:textId="77777777" w:rsidR="005B3CE1" w:rsidRDefault="005B3CE1" w:rsidP="005B3CE1"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(voire maximale) si étudiant utilise son propre matériel informatique</w:t>
            </w:r>
          </w:p>
          <w:p w14:paraId="72ABDD7F" w14:textId="05587FB9" w:rsidR="005B3CE1" w:rsidRDefault="00372330" w:rsidP="005B3CE1">
            <w:sdt>
              <w:sdtPr>
                <w:rPr>
                  <w:b/>
                  <w:sz w:val="24"/>
                  <w:szCs w:val="24"/>
                </w:rPr>
                <w:id w:val="-1418391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auto"/>
            <w:vAlign w:val="bottom"/>
          </w:tcPr>
          <w:p w14:paraId="465D5503" w14:textId="6614CFC0" w:rsidR="005B3CE1" w:rsidRDefault="00372330" w:rsidP="005B3CE1">
            <w:sdt>
              <w:sdtPr>
                <w:rPr>
                  <w:b/>
                  <w:sz w:val="24"/>
                  <w:szCs w:val="24"/>
                </w:rPr>
                <w:id w:val="-2140323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599" w14:paraId="6C0427C0" w14:textId="77777777" w:rsidTr="003D3287">
        <w:trPr>
          <w:trHeight w:val="970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D0B7F" w14:textId="77777777" w:rsidR="00602599" w:rsidRDefault="00602599" w:rsidP="00602599">
            <w:pPr>
              <w:rPr>
                <w:smallCaps/>
              </w:rPr>
            </w:pPr>
            <w:r w:rsidRPr="00602599">
              <w:rPr>
                <w:smallCaps/>
              </w:rPr>
              <w:t>GRAVITE</w:t>
            </w:r>
          </w:p>
          <w:p w14:paraId="7889E9D2" w14:textId="6AA0CE4D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(impact sur les personnes)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DC243C" w14:textId="5F4F2D77" w:rsidR="00602599" w:rsidRDefault="00372330" w:rsidP="005B3CE1">
            <w:sdt>
              <w:sdtPr>
                <w:rPr>
                  <w:b/>
                  <w:sz w:val="24"/>
                  <w:szCs w:val="24"/>
                </w:rPr>
                <w:id w:val="-1471736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66F0E1" w14:textId="067A5FF9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095319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78DB33" w14:textId="71757A07" w:rsidR="00602599" w:rsidRPr="005B3CE1" w:rsidRDefault="00372330" w:rsidP="00602599">
            <w:pPr>
              <w:spacing w:line="240" w:lineRule="auto"/>
            </w:pPr>
            <w:sdt>
              <w:sdtPr>
                <w:rPr>
                  <w:b/>
                  <w:sz w:val="24"/>
                  <w:szCs w:val="24"/>
                </w:rPr>
                <w:id w:val="-1855712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7E1BFA" w14:textId="17CD34BF" w:rsidR="00602599" w:rsidRDefault="00372330" w:rsidP="005B3CE1">
            <w:sdt>
              <w:sdtPr>
                <w:rPr>
                  <w:b/>
                  <w:sz w:val="24"/>
                  <w:szCs w:val="24"/>
                </w:rPr>
                <w:id w:val="1826239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599" w14:paraId="2E0F7F5F" w14:textId="77777777" w:rsidTr="003D3287"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5DA19" w14:textId="77777777" w:rsidR="00602599" w:rsidRPr="00602599" w:rsidRDefault="00602599" w:rsidP="00602599">
            <w:pPr>
              <w:rPr>
                <w:smallCaps/>
                <w:u w:val="single"/>
              </w:rPr>
            </w:pPr>
            <w:r w:rsidRPr="00602599">
              <w:rPr>
                <w:smallCaps/>
                <w:color w:val="FF0000"/>
                <w:u w:val="single"/>
              </w:rPr>
              <w:t>Modification non désirée de données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CD9E9" w14:textId="2338E6AD" w:rsidR="00602599" w:rsidRDefault="00602599" w:rsidP="00602599">
            <w:r w:rsidRPr="005B3CE1">
              <w:rPr>
                <w:highlight w:val="lightGray"/>
              </w:rPr>
              <w:t>NEGLIGEABLE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0779E" w14:textId="786FEB68" w:rsidR="00602599" w:rsidRDefault="00602599" w:rsidP="00602599">
            <w:r w:rsidRPr="005B3CE1">
              <w:rPr>
                <w:highlight w:val="green"/>
              </w:rPr>
              <w:t>LIMITEE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9B62D" w14:textId="36340EC3" w:rsidR="00602599" w:rsidRDefault="00602599" w:rsidP="00602599">
            <w:r w:rsidRPr="005B3CE1">
              <w:rPr>
                <w:color w:val="000000" w:themeColor="text1"/>
                <w:highlight w:val="magenta"/>
              </w:rPr>
              <w:t>IMPORTANTE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EA4A7" w14:textId="27562CA0" w:rsidR="00602599" w:rsidRDefault="00602599" w:rsidP="00602599">
            <w:r w:rsidRPr="005B3CE1">
              <w:rPr>
                <w:highlight w:val="red"/>
              </w:rPr>
              <w:t>MAXIMALE</w:t>
            </w:r>
          </w:p>
        </w:tc>
      </w:tr>
      <w:tr w:rsidR="00602599" w14:paraId="1049DF57" w14:textId="77777777" w:rsidTr="003D3287"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37B4D" w14:textId="77777777" w:rsidR="00602599" w:rsidRDefault="00602599" w:rsidP="00602599">
            <w:pPr>
              <w:rPr>
                <w:smallCaps/>
              </w:rPr>
            </w:pPr>
            <w:r w:rsidRPr="00602599">
              <w:rPr>
                <w:smallCaps/>
              </w:rPr>
              <w:t>VRAISSEMBLANCE</w:t>
            </w:r>
          </w:p>
          <w:p w14:paraId="23963E26" w14:textId="028E3B47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(probabilité de l’événement)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DAFB17" w14:textId="039745E4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739472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DF7F8A" w14:textId="5B3F6030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406451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2CB756" w14:textId="60EDBB51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581985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822ECB" w14:textId="1A21C1C3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1855540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599" w14:paraId="491EC96D" w14:textId="77777777" w:rsidTr="003D3287"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C3F25" w14:textId="77777777" w:rsidR="00602599" w:rsidRDefault="00602599" w:rsidP="00602599">
            <w:pPr>
              <w:rPr>
                <w:smallCaps/>
              </w:rPr>
            </w:pPr>
            <w:r w:rsidRPr="00602599">
              <w:rPr>
                <w:smallCaps/>
              </w:rPr>
              <w:t>GRAVITE</w:t>
            </w:r>
          </w:p>
          <w:p w14:paraId="7D09CBEB" w14:textId="37E02665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(impact sur les personnes)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E0E2DD" w14:textId="0D52FC92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733317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6C3915" w14:textId="6C31F88A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219900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D6E41F" w14:textId="340C8387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654903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FA5F17" w14:textId="4BBDD1DE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1267040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CE1" w14:paraId="4FEFD7FA" w14:textId="77777777" w:rsidTr="003D3287"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22CCB" w14:textId="77777777" w:rsidR="005B3CE1" w:rsidRPr="00602599" w:rsidRDefault="005B3CE1" w:rsidP="00602599">
            <w:pPr>
              <w:rPr>
                <w:smallCaps/>
                <w:u w:val="single"/>
              </w:rPr>
            </w:pPr>
            <w:r w:rsidRPr="00602599">
              <w:rPr>
                <w:smallCaps/>
                <w:color w:val="FF0000"/>
                <w:u w:val="single"/>
              </w:rPr>
              <w:t>Disparition de données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D4B8C" w14:textId="32292C7E" w:rsidR="005B3CE1" w:rsidRPr="005B3CE1" w:rsidRDefault="005B3CE1" w:rsidP="005B3CE1">
            <w:pPr>
              <w:rPr>
                <w:highlight w:val="lightGray"/>
              </w:rPr>
            </w:pPr>
            <w:r w:rsidRPr="005B3CE1">
              <w:rPr>
                <w:highlight w:val="lightGray"/>
              </w:rPr>
              <w:t>NEGLIGEABLE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837F6" w14:textId="709CBC68" w:rsidR="005B3CE1" w:rsidRPr="005B3CE1" w:rsidRDefault="005B3CE1" w:rsidP="005B3CE1">
            <w:pPr>
              <w:rPr>
                <w:highlight w:val="yellow"/>
              </w:rPr>
            </w:pPr>
            <w:r w:rsidRPr="005B3CE1">
              <w:rPr>
                <w:highlight w:val="green"/>
              </w:rPr>
              <w:t>LIMITEE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7CD1A" w14:textId="47F4CB6E" w:rsidR="005B3CE1" w:rsidRDefault="005B3CE1" w:rsidP="005B3CE1">
            <w:r w:rsidRPr="005B3CE1">
              <w:rPr>
                <w:color w:val="000000" w:themeColor="text1"/>
                <w:highlight w:val="magenta"/>
              </w:rPr>
              <w:t>IMPORTANTE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45EA5" w14:textId="152D194C" w:rsidR="005B3CE1" w:rsidRPr="005B3CE1" w:rsidRDefault="005B3CE1" w:rsidP="005B3CE1">
            <w:pPr>
              <w:rPr>
                <w:highlight w:val="red"/>
              </w:rPr>
            </w:pPr>
            <w:r w:rsidRPr="005B3CE1">
              <w:rPr>
                <w:highlight w:val="red"/>
              </w:rPr>
              <w:t>MAXIMALE</w:t>
            </w:r>
          </w:p>
        </w:tc>
      </w:tr>
      <w:tr w:rsidR="00602599" w14:paraId="788DB0D5" w14:textId="77777777" w:rsidTr="003D3287"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85074A" w14:textId="77777777" w:rsidR="00602599" w:rsidRDefault="00602599" w:rsidP="00602599">
            <w:pPr>
              <w:rPr>
                <w:smallCaps/>
              </w:rPr>
            </w:pPr>
            <w:r w:rsidRPr="00602599">
              <w:rPr>
                <w:smallCaps/>
              </w:rPr>
              <w:t>VRAISSEMBLANCE</w:t>
            </w:r>
          </w:p>
          <w:p w14:paraId="3F3D6B5C" w14:textId="4F755103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(probabilité de l’événement)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4C8496" w14:textId="5C5AB810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2682774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73201" w14:textId="70B877D0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910296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961D17" w14:textId="58729CFB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2131348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E6D531" w14:textId="4CFC3BF9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1830904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C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599" w14:paraId="3463C5F8" w14:textId="77777777" w:rsidTr="00602599">
        <w:tc>
          <w:tcPr>
            <w:tcW w:w="2263" w:type="dxa"/>
            <w:shd w:val="clear" w:color="auto" w:fill="auto"/>
            <w:vAlign w:val="center"/>
          </w:tcPr>
          <w:p w14:paraId="58A98073" w14:textId="77777777" w:rsidR="00602599" w:rsidRDefault="00602599" w:rsidP="00602599">
            <w:pPr>
              <w:rPr>
                <w:smallCaps/>
              </w:rPr>
            </w:pPr>
            <w:r w:rsidRPr="00602599">
              <w:rPr>
                <w:smallCaps/>
              </w:rPr>
              <w:t>GRAVITE</w:t>
            </w:r>
          </w:p>
          <w:p w14:paraId="6EC5DB47" w14:textId="110862AE" w:rsidR="00602599" w:rsidRPr="00602599" w:rsidRDefault="00602599" w:rsidP="00602599">
            <w:pPr>
              <w:rPr>
                <w:smallCaps/>
              </w:rPr>
            </w:pPr>
            <w:r>
              <w:rPr>
                <w:smallCaps/>
              </w:rPr>
              <w:t>(impact sur les personnes)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77A3565" w14:textId="355AAE0D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287046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0" w:type="dxa"/>
            <w:shd w:val="clear" w:color="auto" w:fill="auto"/>
            <w:vAlign w:val="bottom"/>
          </w:tcPr>
          <w:p w14:paraId="665F2E3E" w14:textId="50DC3A9E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65885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auto"/>
            <w:vAlign w:val="bottom"/>
          </w:tcPr>
          <w:p w14:paraId="6C7DF675" w14:textId="06A6732F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-615137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auto"/>
            <w:vAlign w:val="bottom"/>
          </w:tcPr>
          <w:p w14:paraId="3764E2F6" w14:textId="04DC06D3" w:rsidR="00602599" w:rsidRDefault="00372330" w:rsidP="00602599">
            <w:sdt>
              <w:sdtPr>
                <w:rPr>
                  <w:b/>
                  <w:sz w:val="24"/>
                  <w:szCs w:val="24"/>
                </w:rPr>
                <w:id w:val="32339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99" w:rsidRPr="006025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AE8352" w14:textId="77777777" w:rsidR="007E0DCD" w:rsidRDefault="007E0DCD" w:rsidP="007E0DCD"/>
    <w:p w14:paraId="2BF0E4E4" w14:textId="77777777" w:rsidR="007E0DCD" w:rsidRDefault="004E1B7C" w:rsidP="007E0DCD">
      <w:pPr>
        <w:rPr>
          <w:rStyle w:val="Textedelespacerserv"/>
          <w:rFonts w:eastAsiaTheme="minorHAnsi"/>
          <w:i/>
          <w:color w:val="FF0000"/>
        </w:rPr>
      </w:pPr>
      <w:r w:rsidRPr="004E1B7C">
        <w:rPr>
          <w:rStyle w:val="Textedelespacerserv"/>
          <w:rFonts w:eastAsiaTheme="minorHAnsi"/>
          <w:i/>
          <w:color w:val="FF0000"/>
        </w:rPr>
        <w:t>Si la vraisemblance ET la gravité d’un risque sont estimées IMPORTANTE à MAXIMALE, contacter le DPO pour la conduite d’une AIPD complète et la mise en place d’un plan d’action</w:t>
      </w:r>
    </w:p>
    <w:p w14:paraId="5389BB4B" w14:textId="061272F9" w:rsidR="00316F65" w:rsidRPr="00F82A08" w:rsidRDefault="00316F65">
      <w:pPr>
        <w:spacing w:after="160" w:line="259" w:lineRule="auto"/>
        <w:rPr>
          <w:rStyle w:val="Textedelespacerserv"/>
          <w:rFonts w:eastAsiaTheme="minorHAnsi"/>
          <w:color w:val="FF0000"/>
        </w:rPr>
      </w:pPr>
    </w:p>
    <w:p w14:paraId="65E31C7D" w14:textId="77777777" w:rsidR="00316F65" w:rsidRPr="00F82A08" w:rsidRDefault="00316F65" w:rsidP="007E0DCD">
      <w:pPr>
        <w:rPr>
          <w:rStyle w:val="Textedelespacerserv"/>
          <w:rFonts w:eastAsiaTheme="minorHAnsi"/>
          <w:color w:val="FF0000"/>
        </w:rPr>
      </w:pPr>
    </w:p>
    <w:sectPr w:rsidR="00316F65" w:rsidRPr="00F82A08" w:rsidSect="00B07210">
      <w:headerReference w:type="first" r:id="rId14"/>
      <w:pgSz w:w="11906" w:h="16838"/>
      <w:pgMar w:top="851" w:right="707" w:bottom="1418" w:left="709" w:header="568" w:footer="3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4E466" w16cid:durableId="23B27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2CBD" w14:textId="77777777" w:rsidR="004C127E" w:rsidRDefault="004C127E" w:rsidP="00BB27B9">
      <w:pPr>
        <w:spacing w:after="0" w:line="240" w:lineRule="auto"/>
      </w:pPr>
      <w:r>
        <w:separator/>
      </w:r>
    </w:p>
  </w:endnote>
  <w:endnote w:type="continuationSeparator" w:id="0">
    <w:p w14:paraId="4C475657" w14:textId="77777777" w:rsidR="004C127E" w:rsidRDefault="004C127E" w:rsidP="00BB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Franklin Gothic Demi Cond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2DB7" w14:textId="6B23E18A" w:rsidR="0045328E" w:rsidRPr="00AE0114" w:rsidRDefault="00AE0114" w:rsidP="00AE0114">
    <w:pPr>
      <w:pStyle w:val="Pieddepage"/>
      <w:tabs>
        <w:tab w:val="clear" w:pos="9072"/>
      </w:tabs>
      <w:spacing w:before="360" w:after="100" w:afterAutospacing="1"/>
      <w:ind w:left="2977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605B5C" wp14:editId="7C9DA991">
              <wp:simplePos x="0" y="0"/>
              <wp:positionH relativeFrom="column">
                <wp:posOffset>635</wp:posOffset>
              </wp:positionH>
              <wp:positionV relativeFrom="paragraph">
                <wp:posOffset>26035</wp:posOffset>
              </wp:positionV>
              <wp:extent cx="1816100" cy="42545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0" cy="425450"/>
                        <a:chOff x="0" y="0"/>
                        <a:chExt cx="1816100" cy="425450"/>
                      </a:xfrm>
                    </wpg:grpSpPr>
                    <wps:wsp>
                      <wps:cNvPr id="3" name="Zone de texte 3"/>
                      <wps:cNvSpPr txBox="1"/>
                      <wps:spPr>
                        <a:xfrm>
                          <a:off x="0" y="127000"/>
                          <a:ext cx="1816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307722" w14:textId="77777777" w:rsidR="00AE0114" w:rsidRPr="00E571A1" w:rsidRDefault="00AE0114" w:rsidP="00AE011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E571A1"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  <w:t>DPO mutualisé des établissements des universités Grenoble Alpe et Savoie Mont Blanc</w:t>
                            </w:r>
                          </w:p>
                          <w:p w14:paraId="5D570986" w14:textId="77777777" w:rsidR="00AE0114" w:rsidRPr="00E571A1" w:rsidRDefault="00AE0114" w:rsidP="00AE0114">
                            <w:pPr>
                              <w:contextualSpacing/>
                              <w:rPr>
                                <w:rFonts w:ascii="Franklin Gothic Medium Cond" w:hAnsi="Franklin Gothic Medium Con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" y="0"/>
                          <a:ext cx="1337945" cy="134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05B5C" id="Groupe 2" o:spid="_x0000_s1026" style="position:absolute;left:0;text-align:left;margin-left:.05pt;margin-top:2.05pt;width:143pt;height:33.5pt;z-index:251669504" coordsize="1816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top:1270;width:1816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0B307722" w14:textId="77777777" w:rsidR="00AE0114" w:rsidRPr="00E571A1" w:rsidRDefault="00AE0114" w:rsidP="00AE011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</w:pPr>
                      <w:r w:rsidRPr="00E571A1"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  <w:t>DPO mutualisé des établissements des universités Grenoble Alpe et Savoie Mont Blanc</w:t>
                      </w:r>
                    </w:p>
                    <w:p w14:paraId="5D570986" w14:textId="77777777" w:rsidR="00AE0114" w:rsidRPr="00E571A1" w:rsidRDefault="00AE0114" w:rsidP="00AE0114">
                      <w:pPr>
                        <w:contextualSpacing/>
                        <w:rPr>
                          <w:rFonts w:ascii="Franklin Gothic Medium Cond" w:hAnsi="Franklin Gothic Medium Con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635;width:1337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hyperlink r:id="rId3" w:history="1">
      <w:r w:rsidRPr="00AE0114">
        <w:rPr>
          <w:rStyle w:val="Lienhypertexte"/>
          <w:sz w:val="20"/>
          <w:szCs w:val="20"/>
        </w:rPr>
        <w:t>DPO@grenet.fr</w:t>
      </w:r>
    </w:hyperlink>
    <w:r w:rsidRPr="00AE0114">
      <w:rPr>
        <w:sz w:val="20"/>
        <w:szCs w:val="20"/>
      </w:rPr>
      <w:tab/>
    </w:r>
    <w:r w:rsidRPr="00AE0114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 w:rsidR="00F14B55">
      <w:rPr>
        <w:i/>
        <w:sz w:val="20"/>
        <w:szCs w:val="20"/>
      </w:rPr>
      <w:t>V 2</w:t>
    </w:r>
    <w:r>
      <w:rPr>
        <w:i/>
        <w:sz w:val="20"/>
        <w:szCs w:val="20"/>
      </w:rPr>
      <w:t>.</w:t>
    </w:r>
    <w:r w:rsidR="00D4434B">
      <w:rPr>
        <w:i/>
        <w:sz w:val="20"/>
        <w:szCs w:val="20"/>
      </w:rPr>
      <w:t>1</w:t>
    </w:r>
    <w:r>
      <w:rPr>
        <w:i/>
        <w:sz w:val="20"/>
        <w:szCs w:val="20"/>
      </w:rPr>
      <w:t xml:space="preserve"> </w:t>
    </w:r>
    <w:r w:rsidR="00D4434B">
      <w:rPr>
        <w:i/>
        <w:sz w:val="20"/>
        <w:szCs w:val="20"/>
      </w:rPr>
      <w:t>juin</w:t>
    </w:r>
    <w:r w:rsidRPr="001E5254">
      <w:rPr>
        <w:i/>
        <w:sz w:val="20"/>
        <w:szCs w:val="20"/>
      </w:rPr>
      <w:t xml:space="preserve"> </w:t>
    </w:r>
    <w:r w:rsidR="00F14B55">
      <w:rPr>
        <w:i/>
        <w:sz w:val="20"/>
        <w:szCs w:val="20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D7CA" w14:textId="77777777" w:rsidR="00B07210" w:rsidRDefault="00B07210">
    <w:pPr>
      <w:pStyle w:val="Pieddepage"/>
    </w:pPr>
  </w:p>
  <w:p w14:paraId="437C3607" w14:textId="61E8B1FD" w:rsidR="0073751A" w:rsidRPr="00B07210" w:rsidRDefault="00D4434B" w:rsidP="00D4434B">
    <w:pPr>
      <w:pStyle w:val="Pieddepage"/>
      <w:tabs>
        <w:tab w:val="clear" w:pos="9072"/>
      </w:tabs>
      <w:spacing w:before="360" w:after="100" w:afterAutospacing="1"/>
      <w:ind w:left="2977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503FDE" wp14:editId="77AF115F">
              <wp:simplePos x="0" y="0"/>
              <wp:positionH relativeFrom="column">
                <wp:posOffset>635</wp:posOffset>
              </wp:positionH>
              <wp:positionV relativeFrom="paragraph">
                <wp:posOffset>26035</wp:posOffset>
              </wp:positionV>
              <wp:extent cx="1816100" cy="42545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0" cy="425450"/>
                        <a:chOff x="0" y="0"/>
                        <a:chExt cx="1816100" cy="425450"/>
                      </a:xfrm>
                    </wpg:grpSpPr>
                    <wps:wsp>
                      <wps:cNvPr id="4" name="Zone de texte 4"/>
                      <wps:cNvSpPr txBox="1"/>
                      <wps:spPr>
                        <a:xfrm>
                          <a:off x="0" y="127000"/>
                          <a:ext cx="1816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A5DC34" w14:textId="77777777" w:rsidR="00D4434B" w:rsidRPr="00E571A1" w:rsidRDefault="00D4434B" w:rsidP="00D4434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E571A1"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  <w:t>DPO mutualisé des établissements des universités Grenoble Alpe et Savoie Mont Blanc</w:t>
                            </w:r>
                          </w:p>
                          <w:p w14:paraId="11FD8E8F" w14:textId="77777777" w:rsidR="00D4434B" w:rsidRPr="00E571A1" w:rsidRDefault="00D4434B" w:rsidP="00D4434B">
                            <w:pPr>
                              <w:contextualSpacing/>
                              <w:rPr>
                                <w:rFonts w:ascii="Franklin Gothic Medium Cond" w:hAnsi="Franklin Gothic Medium Con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" y="0"/>
                          <a:ext cx="1337945" cy="134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503FDE" id="Groupe 1" o:spid="_x0000_s1029" style="position:absolute;left:0;text-align:left;margin-left:.05pt;margin-top:2.05pt;width:143pt;height:33.5pt;z-index:251671552" coordsize="1816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top:1270;width:1816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4CA5DC34" w14:textId="77777777" w:rsidR="00D4434B" w:rsidRPr="00E571A1" w:rsidRDefault="00D4434B" w:rsidP="00D4434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</w:pPr>
                      <w:r w:rsidRPr="00E571A1"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  <w:t>DPO mutualisé des établissements des universités Grenoble Alpe et Savoie Mont Blanc</w:t>
                      </w:r>
                    </w:p>
                    <w:p w14:paraId="11FD8E8F" w14:textId="77777777" w:rsidR="00D4434B" w:rsidRPr="00E571A1" w:rsidRDefault="00D4434B" w:rsidP="00D4434B">
                      <w:pPr>
                        <w:contextualSpacing/>
                        <w:rPr>
                          <w:rFonts w:ascii="Franklin Gothic Medium Cond" w:hAnsi="Franklin Gothic Medium Con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31" type="#_x0000_t75" style="position:absolute;left:635;width:1337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hyperlink r:id="rId3" w:history="1">
      <w:r w:rsidRPr="00AE0114">
        <w:rPr>
          <w:rStyle w:val="Lienhypertexte"/>
          <w:sz w:val="20"/>
          <w:szCs w:val="20"/>
        </w:rPr>
        <w:t>DPO@grenet.fr</w:t>
      </w:r>
    </w:hyperlink>
    <w:r w:rsidRPr="00AE0114">
      <w:rPr>
        <w:sz w:val="20"/>
        <w:szCs w:val="20"/>
      </w:rPr>
      <w:tab/>
    </w:r>
    <w:r w:rsidRPr="00AE0114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rPr>
        <w:i/>
        <w:sz w:val="20"/>
        <w:szCs w:val="20"/>
      </w:rPr>
      <w:t>V 2.1 juin</w:t>
    </w:r>
    <w:r w:rsidRPr="001E5254">
      <w:rPr>
        <w:i/>
        <w:sz w:val="20"/>
        <w:szCs w:val="20"/>
      </w:rPr>
      <w:t xml:space="preserve"> </w:t>
    </w:r>
    <w:r>
      <w:rPr>
        <w:i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46C5" w14:textId="77777777" w:rsidR="00D4434B" w:rsidRPr="00AE0114" w:rsidRDefault="00D4434B" w:rsidP="00AE0114">
    <w:pPr>
      <w:pStyle w:val="Pieddepage"/>
      <w:tabs>
        <w:tab w:val="clear" w:pos="9072"/>
      </w:tabs>
      <w:spacing w:before="360" w:after="100" w:afterAutospacing="1"/>
      <w:ind w:left="2977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05CB3EE" wp14:editId="0F6F8C6D">
              <wp:simplePos x="0" y="0"/>
              <wp:positionH relativeFrom="column">
                <wp:posOffset>635</wp:posOffset>
              </wp:positionH>
              <wp:positionV relativeFrom="paragraph">
                <wp:posOffset>26035</wp:posOffset>
              </wp:positionV>
              <wp:extent cx="1816100" cy="425450"/>
              <wp:effectExtent l="0" t="0" r="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0" cy="425450"/>
                        <a:chOff x="0" y="0"/>
                        <a:chExt cx="1816100" cy="425450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127000"/>
                          <a:ext cx="1816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95703" w14:textId="77777777" w:rsidR="00D4434B" w:rsidRPr="00E571A1" w:rsidRDefault="00D4434B" w:rsidP="00AE011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E571A1">
                              <w:rPr>
                                <w:rFonts w:ascii="Arial" w:hAnsi="Arial" w:cs="Arial"/>
                                <w:b/>
                                <w:color w:val="003366"/>
                                <w:w w:val="90"/>
                                <w:sz w:val="12"/>
                                <w:szCs w:val="12"/>
                              </w:rPr>
                              <w:t>DPO mutualisé des établissements des universités Grenoble Alpe et Savoie Mont Blanc</w:t>
                            </w:r>
                          </w:p>
                          <w:p w14:paraId="494BBECB" w14:textId="77777777" w:rsidR="00D4434B" w:rsidRPr="00E571A1" w:rsidRDefault="00D4434B" w:rsidP="00AE0114">
                            <w:pPr>
                              <w:contextualSpacing/>
                              <w:rPr>
                                <w:rFonts w:ascii="Franklin Gothic Medium Cond" w:hAnsi="Franklin Gothic Medium Con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" y="0"/>
                          <a:ext cx="1337945" cy="134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5CB3EE" id="Groupe 7" o:spid="_x0000_s1032" style="position:absolute;left:0;text-align:left;margin-left:.05pt;margin-top:2.05pt;width:143pt;height:33.5pt;z-index:251673600" coordsize="1816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3" type="#_x0000_t202" style="position:absolute;top:1270;width:1816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08B95703" w14:textId="77777777" w:rsidR="00D4434B" w:rsidRPr="00E571A1" w:rsidRDefault="00D4434B" w:rsidP="00AE011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</w:pPr>
                      <w:r w:rsidRPr="00E571A1">
                        <w:rPr>
                          <w:rFonts w:ascii="Arial" w:hAnsi="Arial" w:cs="Arial"/>
                          <w:b/>
                          <w:color w:val="003366"/>
                          <w:w w:val="90"/>
                          <w:sz w:val="12"/>
                          <w:szCs w:val="12"/>
                        </w:rPr>
                        <w:t>DPO mutualisé des établissements des universités Grenoble Alpe et Savoie Mont Blanc</w:t>
                      </w:r>
                    </w:p>
                    <w:p w14:paraId="494BBECB" w14:textId="77777777" w:rsidR="00D4434B" w:rsidRPr="00E571A1" w:rsidRDefault="00D4434B" w:rsidP="00AE0114">
                      <w:pPr>
                        <w:contextualSpacing/>
                        <w:rPr>
                          <w:rFonts w:ascii="Franklin Gothic Medium Cond" w:hAnsi="Franklin Gothic Medium Con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34" type="#_x0000_t75" style="position:absolute;left:635;width:1337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hyperlink r:id="rId3" w:history="1">
      <w:r w:rsidRPr="00AE0114">
        <w:rPr>
          <w:rStyle w:val="Lienhypertexte"/>
          <w:sz w:val="20"/>
          <w:szCs w:val="20"/>
        </w:rPr>
        <w:t>DPO@grenet.fr</w:t>
      </w:r>
    </w:hyperlink>
    <w:r w:rsidRPr="00AE0114">
      <w:rPr>
        <w:sz w:val="20"/>
        <w:szCs w:val="20"/>
      </w:rPr>
      <w:tab/>
    </w:r>
    <w:r w:rsidRPr="00AE0114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rPr>
        <w:i/>
        <w:sz w:val="20"/>
        <w:szCs w:val="20"/>
      </w:rPr>
      <w:t>V 2.1 juin</w:t>
    </w:r>
    <w:r w:rsidRPr="001E5254">
      <w:rPr>
        <w:i/>
        <w:sz w:val="20"/>
        <w:szCs w:val="20"/>
      </w:rPr>
      <w:t xml:space="preserve"> </w:t>
    </w:r>
    <w:r>
      <w:rPr>
        <w:i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8DD0" w14:textId="77777777" w:rsidR="004C127E" w:rsidRDefault="004C127E" w:rsidP="00BB27B9">
      <w:pPr>
        <w:spacing w:after="0" w:line="240" w:lineRule="auto"/>
      </w:pPr>
      <w:r>
        <w:separator/>
      </w:r>
    </w:p>
  </w:footnote>
  <w:footnote w:type="continuationSeparator" w:id="0">
    <w:p w14:paraId="4590AC29" w14:textId="77777777" w:rsidR="004C127E" w:rsidRDefault="004C127E" w:rsidP="00BB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25E7" w14:textId="3C7509CB" w:rsidR="00B07210" w:rsidRDefault="00B07210" w:rsidP="00B07210">
    <w:pPr>
      <w:pStyle w:val="En-tte"/>
    </w:pPr>
    <w:r>
      <w:t xml:space="preserve">LOGO </w:t>
    </w:r>
    <w:r w:rsidR="00090325">
      <w:t>UGA-Laboratoire(s)</w:t>
    </w:r>
  </w:p>
  <w:p w14:paraId="5447D553" w14:textId="401E7515" w:rsidR="00AE0114" w:rsidRDefault="00D4434B" w:rsidP="00B07210">
    <w:pPr>
      <w:pStyle w:val="titre10"/>
      <w:contextualSpacing/>
    </w:pPr>
    <w:r>
      <w:t>Formulaire</w:t>
    </w:r>
    <w:r w:rsidR="003D3287">
      <w:t xml:space="preserve"> d’instruction pour un traitement </w:t>
    </w:r>
    <w:r w:rsidR="00090325">
      <w:t>de données personnelles en</w:t>
    </w:r>
    <w:r w:rsidR="003D3287">
      <w:t xml:space="preserve"> </w:t>
    </w:r>
    <w:r w:rsidR="00C67DCA">
      <w:t xml:space="preserve">recherche </w:t>
    </w:r>
  </w:p>
  <w:p w14:paraId="33D3F9B1" w14:textId="6B7E7F91" w:rsidR="00D4434B" w:rsidRDefault="00D4434B" w:rsidP="00B07210">
    <w:pPr>
      <w:pStyle w:val="titre10"/>
      <w:contextualSpacing/>
    </w:pPr>
  </w:p>
  <w:p w14:paraId="6EF0CED1" w14:textId="75C1454B" w:rsidR="00D4434B" w:rsidRDefault="00D4434B" w:rsidP="00B07210">
    <w:pPr>
      <w:pStyle w:val="titre10"/>
      <w:contextualSpacing/>
    </w:pPr>
    <w:r>
      <w:t>Contexte du projet</w:t>
    </w:r>
  </w:p>
  <w:p w14:paraId="1F5D7B54" w14:textId="77777777" w:rsidR="00D4434B" w:rsidRDefault="00D4434B" w:rsidP="00B07210">
    <w:pPr>
      <w:pStyle w:val="titre10"/>
      <w:contextualSpacing/>
    </w:pPr>
  </w:p>
  <w:p w14:paraId="46FDA219" w14:textId="77777777" w:rsidR="00D4434B" w:rsidRPr="00AE0114" w:rsidRDefault="00D4434B" w:rsidP="00B07210">
    <w:pPr>
      <w:pStyle w:val="titre10"/>
      <w:contextualSpacing/>
      <w:rPr>
        <w:rFonts w:ascii="Georgia" w:hAnsi="Georgi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7BA3" w14:textId="77777777" w:rsidR="00D4434B" w:rsidRDefault="00D4434B" w:rsidP="00B07210">
    <w:pPr>
      <w:pStyle w:val="En-tte"/>
    </w:pPr>
    <w:r>
      <w:t>LOGO UGA-Laboratoire(s)</w:t>
    </w:r>
  </w:p>
  <w:p w14:paraId="4FA1ED96" w14:textId="128C3533" w:rsidR="00D4434B" w:rsidRDefault="00D4434B" w:rsidP="00B07210">
    <w:pPr>
      <w:pStyle w:val="titre10"/>
      <w:contextualSpacing/>
    </w:pPr>
    <w:r>
      <w:t xml:space="preserve">Formulaire d’instruction pour un traitement de données personnelles en recherche </w:t>
    </w:r>
  </w:p>
  <w:p w14:paraId="27E1AF2F" w14:textId="180A66C2" w:rsidR="00D4434B" w:rsidRDefault="00D4434B" w:rsidP="00B07210">
    <w:pPr>
      <w:pStyle w:val="titre10"/>
      <w:contextualSpacing/>
    </w:pPr>
  </w:p>
  <w:p w14:paraId="6214DB4B" w14:textId="5C9A10F0" w:rsidR="00D4434B" w:rsidRDefault="00D4434B" w:rsidP="00B07210">
    <w:pPr>
      <w:pStyle w:val="titre10"/>
      <w:contextualSpacing/>
    </w:pPr>
    <w:proofErr w:type="gramStart"/>
    <w:r>
      <w:t>descriptif</w:t>
    </w:r>
    <w:proofErr w:type="gramEnd"/>
    <w:r>
      <w:t xml:space="preserve"> du traitement</w:t>
    </w:r>
  </w:p>
  <w:p w14:paraId="794EC16E" w14:textId="5D5F7FB0" w:rsidR="00D4434B" w:rsidRPr="00AE0114" w:rsidRDefault="00D4434B" w:rsidP="00D4434B">
    <w:pPr>
      <w:pStyle w:val="titre10"/>
      <w:contextualSpacing/>
      <w:jc w:val="left"/>
      <w:rPr>
        <w:rFonts w:ascii="Georgia" w:hAnsi="Georg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B089" w14:textId="77777777" w:rsidR="00D4434B" w:rsidRDefault="00D4434B" w:rsidP="00B07210">
    <w:pPr>
      <w:pStyle w:val="En-tte"/>
    </w:pPr>
    <w:r>
      <w:t>LOGO UGA-Laboratoire(s)</w:t>
    </w:r>
  </w:p>
  <w:p w14:paraId="6EC977AB" w14:textId="77777777" w:rsidR="00D4434B" w:rsidRDefault="00D4434B" w:rsidP="00B07210">
    <w:pPr>
      <w:pStyle w:val="titre10"/>
      <w:contextualSpacing/>
    </w:pPr>
    <w:r>
      <w:t xml:space="preserve">Formulaire d’instruction pour un traitement de données personnelles en recherche </w:t>
    </w:r>
  </w:p>
  <w:p w14:paraId="4200DDB9" w14:textId="77777777" w:rsidR="00D4434B" w:rsidRDefault="00D4434B" w:rsidP="00B07210">
    <w:pPr>
      <w:pStyle w:val="titre10"/>
      <w:contextualSpacing/>
    </w:pPr>
  </w:p>
  <w:p w14:paraId="3646CCC3" w14:textId="6A51251C" w:rsidR="00D4434B" w:rsidRDefault="00D4434B" w:rsidP="00B07210">
    <w:pPr>
      <w:pStyle w:val="titre10"/>
      <w:contextualSpacing/>
    </w:pPr>
    <w:r>
      <w:t>Analyse d’impact relative à la protection des données (AIPD) succincte</w:t>
    </w:r>
  </w:p>
  <w:p w14:paraId="552A246A" w14:textId="77777777" w:rsidR="00D4434B" w:rsidRPr="00AE0114" w:rsidRDefault="00D4434B" w:rsidP="00D4434B">
    <w:pPr>
      <w:pStyle w:val="titre10"/>
      <w:contextualSpacing/>
      <w:jc w:val="left"/>
      <w:rPr>
        <w:rFonts w:ascii="Georgia" w:hAnsi="Georg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3A1"/>
    <w:multiLevelType w:val="multilevel"/>
    <w:tmpl w:val="656C5058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3E2762"/>
    <w:multiLevelType w:val="hybridMultilevel"/>
    <w:tmpl w:val="22A8D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éloïse Faivre">
    <w15:presenceInfo w15:providerId="AD" w15:userId="S-1-5-21-4210613386-2187837047-1856799036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9"/>
    <w:rsid w:val="0005040D"/>
    <w:rsid w:val="00051DAF"/>
    <w:rsid w:val="00090325"/>
    <w:rsid w:val="000E3377"/>
    <w:rsid w:val="0016703F"/>
    <w:rsid w:val="001A5BB6"/>
    <w:rsid w:val="001A61FB"/>
    <w:rsid w:val="001D5BB1"/>
    <w:rsid w:val="00316F65"/>
    <w:rsid w:val="00353339"/>
    <w:rsid w:val="00372330"/>
    <w:rsid w:val="003A5B37"/>
    <w:rsid w:val="003A5E4B"/>
    <w:rsid w:val="003B704D"/>
    <w:rsid w:val="003C10C7"/>
    <w:rsid w:val="003D3287"/>
    <w:rsid w:val="003F127C"/>
    <w:rsid w:val="004125F0"/>
    <w:rsid w:val="00434071"/>
    <w:rsid w:val="004348BB"/>
    <w:rsid w:val="0045328E"/>
    <w:rsid w:val="004845ED"/>
    <w:rsid w:val="004952CD"/>
    <w:rsid w:val="00495F52"/>
    <w:rsid w:val="004A4CDB"/>
    <w:rsid w:val="004C127E"/>
    <w:rsid w:val="004E1B7C"/>
    <w:rsid w:val="004E7B54"/>
    <w:rsid w:val="004F6BED"/>
    <w:rsid w:val="00513EAC"/>
    <w:rsid w:val="00537549"/>
    <w:rsid w:val="00565DD7"/>
    <w:rsid w:val="00596FDC"/>
    <w:rsid w:val="005B3CE1"/>
    <w:rsid w:val="005B4FCA"/>
    <w:rsid w:val="00602599"/>
    <w:rsid w:val="006125C0"/>
    <w:rsid w:val="00644C17"/>
    <w:rsid w:val="006A17B3"/>
    <w:rsid w:val="00722D4F"/>
    <w:rsid w:val="0073751A"/>
    <w:rsid w:val="007D2166"/>
    <w:rsid w:val="007E0DCD"/>
    <w:rsid w:val="00826564"/>
    <w:rsid w:val="00836E86"/>
    <w:rsid w:val="00845AB8"/>
    <w:rsid w:val="00856A01"/>
    <w:rsid w:val="00870892"/>
    <w:rsid w:val="00871EE5"/>
    <w:rsid w:val="008B7058"/>
    <w:rsid w:val="008E7E8A"/>
    <w:rsid w:val="008F2E67"/>
    <w:rsid w:val="00905C2E"/>
    <w:rsid w:val="0093223E"/>
    <w:rsid w:val="00950A5C"/>
    <w:rsid w:val="00966F26"/>
    <w:rsid w:val="0099203D"/>
    <w:rsid w:val="009B299E"/>
    <w:rsid w:val="009F31FD"/>
    <w:rsid w:val="009F7DC1"/>
    <w:rsid w:val="00A7062B"/>
    <w:rsid w:val="00A71C18"/>
    <w:rsid w:val="00AE0114"/>
    <w:rsid w:val="00AE29D1"/>
    <w:rsid w:val="00B07210"/>
    <w:rsid w:val="00B807B8"/>
    <w:rsid w:val="00BB27B9"/>
    <w:rsid w:val="00BB3B14"/>
    <w:rsid w:val="00BE570D"/>
    <w:rsid w:val="00BF7427"/>
    <w:rsid w:val="00C20011"/>
    <w:rsid w:val="00C45F64"/>
    <w:rsid w:val="00C67DCA"/>
    <w:rsid w:val="00CA7DE0"/>
    <w:rsid w:val="00CD6097"/>
    <w:rsid w:val="00D4434B"/>
    <w:rsid w:val="00D53DA0"/>
    <w:rsid w:val="00D711DC"/>
    <w:rsid w:val="00DC2AC9"/>
    <w:rsid w:val="00DF3DFA"/>
    <w:rsid w:val="00E2431A"/>
    <w:rsid w:val="00E2789A"/>
    <w:rsid w:val="00E34B92"/>
    <w:rsid w:val="00E44053"/>
    <w:rsid w:val="00E67AFD"/>
    <w:rsid w:val="00E763AC"/>
    <w:rsid w:val="00EB0C60"/>
    <w:rsid w:val="00F11550"/>
    <w:rsid w:val="00F14B55"/>
    <w:rsid w:val="00F153A1"/>
    <w:rsid w:val="00F32A67"/>
    <w:rsid w:val="00F45D6F"/>
    <w:rsid w:val="00F82A08"/>
    <w:rsid w:val="00FA1202"/>
    <w:rsid w:val="00FB2489"/>
    <w:rsid w:val="00FE3B04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073144"/>
  <w15:chartTrackingRefBased/>
  <w15:docId w15:val="{4817E26E-372C-491C-BF39-424E435C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B9"/>
    <w:pPr>
      <w:spacing w:after="200" w:line="276" w:lineRule="auto"/>
    </w:pPr>
    <w:rPr>
      <w:rFonts w:ascii="Georgia" w:eastAsia="Times New Roman" w:hAnsi="Georg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B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348BB"/>
    <w:pPr>
      <w:keepNext/>
      <w:keepLines/>
      <w:spacing w:before="100" w:beforeAutospacing="1" w:after="120" w:line="240" w:lineRule="auto"/>
      <w:ind w:right="-340"/>
      <w:contextualSpacing/>
      <w:outlineLvl w:val="1"/>
    </w:pPr>
    <w:rPr>
      <w:rFonts w:ascii="Open Sans" w:hAnsi="Open Sans"/>
      <w:b/>
      <w:color w:val="0070C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07B8"/>
    <w:pPr>
      <w:keepNext/>
      <w:keepLines/>
      <w:spacing w:before="100" w:beforeAutospacing="1" w:after="80"/>
      <w:ind w:left="567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8BB"/>
    <w:rPr>
      <w:rFonts w:ascii="Open Sans" w:eastAsia="Times New Roman" w:hAnsi="Open Sans" w:cs="Times New Roman"/>
      <w:b/>
      <w:color w:val="0070C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4CDB"/>
    <w:pPr>
      <w:spacing w:before="120" w:after="0"/>
      <w:ind w:left="720"/>
    </w:pPr>
    <w:rPr>
      <w:rFonts w:eastAsia="MS Gothic"/>
    </w:rPr>
  </w:style>
  <w:style w:type="paragraph" w:styleId="Pieddepage">
    <w:name w:val="footer"/>
    <w:basedOn w:val="Normal"/>
    <w:link w:val="PieddepageCar"/>
    <w:uiPriority w:val="99"/>
    <w:unhideWhenUsed/>
    <w:rsid w:val="00BB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7B9"/>
    <w:rPr>
      <w:rFonts w:ascii="Georgia" w:eastAsia="Times New Roman" w:hAnsi="Georgia" w:cs="Times New Roman"/>
    </w:rPr>
  </w:style>
  <w:style w:type="paragraph" w:styleId="En-tte">
    <w:name w:val="header"/>
    <w:basedOn w:val="Normal"/>
    <w:link w:val="En-tteCar"/>
    <w:uiPriority w:val="99"/>
    <w:unhideWhenUsed/>
    <w:rsid w:val="00BB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7B9"/>
    <w:rPr>
      <w:rFonts w:ascii="Georgia" w:eastAsia="Times New Roman" w:hAnsi="Georgia" w:cs="Times New Roman"/>
    </w:rPr>
  </w:style>
  <w:style w:type="character" w:styleId="Textedelespacerserv">
    <w:name w:val="Placeholder Text"/>
    <w:basedOn w:val="Policepardfaut"/>
    <w:uiPriority w:val="99"/>
    <w:semiHidden/>
    <w:rsid w:val="00BB27B9"/>
    <w:rPr>
      <w:rFonts w:cs="Times New Roman"/>
      <w:color w:val="808080"/>
    </w:rPr>
  </w:style>
  <w:style w:type="paragraph" w:customStyle="1" w:styleId="titre10">
    <w:name w:val="titre1"/>
    <w:basedOn w:val="Titre1"/>
    <w:link w:val="titre1Car0"/>
    <w:qFormat/>
    <w:rsid w:val="00BB27B9"/>
    <w:pPr>
      <w:jc w:val="center"/>
    </w:pPr>
    <w:rPr>
      <w:rFonts w:ascii="Open Sans" w:eastAsia="Times New Roman" w:hAnsi="Open Sans" w:cs="Open Sans"/>
      <w:b/>
      <w:color w:val="2E74B5"/>
      <w:sz w:val="28"/>
      <w:szCs w:val="28"/>
    </w:rPr>
  </w:style>
  <w:style w:type="character" w:customStyle="1" w:styleId="titre1Car0">
    <w:name w:val="titre1 Car"/>
    <w:basedOn w:val="Titre1Car"/>
    <w:link w:val="titre10"/>
    <w:locked/>
    <w:rsid w:val="00BB27B9"/>
    <w:rPr>
      <w:rFonts w:ascii="Open Sans" w:eastAsia="Times New Roman" w:hAnsi="Open Sans" w:cs="Open Sans"/>
      <w:b/>
      <w:color w:val="2E74B5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B2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807B8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2C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2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52C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952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B92"/>
    <w:rPr>
      <w:rFonts w:ascii="Segoe UI" w:eastAsia="Times New Roman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rsid w:val="007E0DCD"/>
    <w:pPr>
      <w:suppressLineNumbers/>
      <w:spacing w:after="120" w:line="240" w:lineRule="auto"/>
    </w:pPr>
    <w:rPr>
      <w:rFonts w:ascii="Calibri" w:eastAsia="Calibri" w:hAnsi="Calibri" w:cs="Calibri"/>
      <w:color w:val="0A0A0A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7E0DCD"/>
    <w:pPr>
      <w:spacing w:after="0" w:line="240" w:lineRule="auto"/>
    </w:pPr>
    <w:rPr>
      <w:rFonts w:ascii="Calibri" w:eastAsia="Calibri" w:hAnsi="Calibri" w:cs="Calibri"/>
      <w:color w:val="0A0A0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50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A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A5C"/>
    <w:rPr>
      <w:rFonts w:ascii="Georgia" w:eastAsia="Times New Roman" w:hAnsi="Georg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A5C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O@grenet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@grenet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@grenet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181-E848-45AE-A5CF-5D02C2A88611}"/>
      </w:docPartPr>
      <w:docPartBody>
        <w:p w:rsidR="00691951" w:rsidRDefault="00875E0A"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A77C3ACDC435AA2E0EDA1FB933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9B51-3084-46A1-8B67-8477DD68F54D}"/>
      </w:docPartPr>
      <w:docPartBody>
        <w:p w:rsidR="00691951" w:rsidRDefault="00B0032C" w:rsidP="00B0032C">
          <w:pPr>
            <w:pStyle w:val="0F9A77C3ACDC435AA2E0EDA1FB933A0A50"/>
          </w:pPr>
          <w:r>
            <w:rPr>
              <w:rStyle w:val="Textedelespacerserv"/>
              <w:rFonts w:eastAsiaTheme="minorHAnsi"/>
            </w:rPr>
            <w:t>Titre et description succincte et explicite du projet</w:t>
          </w:r>
          <w:r w:rsidRPr="000D1B7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3D01A80F3654A80B1BCBF55020F5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C153-AAF2-48FE-920E-D71FDDEAF342}"/>
      </w:docPartPr>
      <w:docPartBody>
        <w:p w:rsidR="00691951" w:rsidRDefault="00B0032C" w:rsidP="00B0032C">
          <w:pPr>
            <w:pStyle w:val="23D01A80F3654A80B1BCBF55020F5F9044"/>
          </w:pPr>
          <w:r w:rsidRPr="00905C2E">
            <w:rPr>
              <w:rStyle w:val="Textedelespacerserv"/>
              <w:rFonts w:eastAsia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7FAC8FD156694669833DF0CDED714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26001-1B80-4270-BBB8-9760065C77DE}"/>
      </w:docPartPr>
      <w:docPartBody>
        <w:p w:rsidR="00691951" w:rsidRDefault="00B0032C" w:rsidP="00B0032C">
          <w:pPr>
            <w:pStyle w:val="7FAC8FD156694669833DF0CDED71400342"/>
          </w:pPr>
          <w:r w:rsidRPr="00905C2E">
            <w:rPr>
              <w:rStyle w:val="Textedelespacerserv"/>
              <w:rFonts w:eastAsia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B78F8194E5BB4F6EA4D0BA3C5A532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6DBAC-9521-463F-9E8E-848C9767A704}"/>
      </w:docPartPr>
      <w:docPartBody>
        <w:p w:rsidR="00691951" w:rsidRDefault="00B0032C" w:rsidP="00B0032C">
          <w:pPr>
            <w:pStyle w:val="B78F8194E5BB4F6EA4D0BA3C5A53263441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FD582D8328D4B5D8674476749343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8A34F-C3AB-497F-8DA8-6F0595DB37E9}"/>
      </w:docPartPr>
      <w:docPartBody>
        <w:p w:rsidR="00691951" w:rsidRDefault="00B0032C" w:rsidP="00B0032C">
          <w:pPr>
            <w:pStyle w:val="EFD582D8328D4B5D8674476749343F6240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E136DA2FFA446FCBA8D6ADDF36EA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DC4AB-8C65-40EB-874E-3A835EC4CC05}"/>
      </w:docPartPr>
      <w:docPartBody>
        <w:p w:rsidR="00691951" w:rsidRDefault="00B0032C" w:rsidP="00B0032C">
          <w:pPr>
            <w:pStyle w:val="EE136DA2FFA446FCBA8D6ADDF36EA57A39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E998168AF664D81A8E93FF64977A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05F95-3220-42BC-A70C-27A8BB77069D}"/>
      </w:docPartPr>
      <w:docPartBody>
        <w:p w:rsidR="00691951" w:rsidRDefault="00B0032C" w:rsidP="00B0032C">
          <w:pPr>
            <w:pStyle w:val="7E998168AF664D81A8E93FF64977A26538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E1D9B9547A644AFBAF6D57F8D6AF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A8C1D-2509-4C98-B50B-A58281E053AF}"/>
      </w:docPartPr>
      <w:docPartBody>
        <w:p w:rsidR="00691951" w:rsidRDefault="00B0032C" w:rsidP="00B0032C">
          <w:pPr>
            <w:pStyle w:val="1E1D9B9547A644AFBAF6D57F8D6AF49837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A74C351076446819882ADB31CE29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6857-C365-451B-B5E4-67C594417B5F}"/>
      </w:docPartPr>
      <w:docPartBody>
        <w:p w:rsidR="00691951" w:rsidRDefault="00B0032C" w:rsidP="00B0032C">
          <w:pPr>
            <w:pStyle w:val="1A74C351076446819882ADB31CE2951B29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B875A5B4726476DA4B5B3CF1316E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9FB9-79BE-45B9-A8BC-533F64A8A580}"/>
      </w:docPartPr>
      <w:docPartBody>
        <w:p w:rsidR="00691951" w:rsidRDefault="00875E0A" w:rsidP="00875E0A">
          <w:pPr>
            <w:pStyle w:val="BB875A5B4726476DA4B5B3CF1316ED334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A020F2AF6104BF9BB81BE054964B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52CBC-2043-4A8A-9FA0-0721FEDA3D5E}"/>
      </w:docPartPr>
      <w:docPartBody>
        <w:p w:rsidR="00691951" w:rsidRDefault="00B0032C" w:rsidP="00B0032C">
          <w:pPr>
            <w:pStyle w:val="8A020F2AF6104BF9BB81BE054964BF6027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9D44C0FF09746A6AB69B2B2B59C1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77DBD-15F7-4D50-BEF0-7B5169F94D64}"/>
      </w:docPartPr>
      <w:docPartBody>
        <w:p w:rsidR="00691951" w:rsidRDefault="00B0032C" w:rsidP="00B0032C">
          <w:pPr>
            <w:pStyle w:val="39D44C0FF09746A6AB69B2B2B59C115026"/>
          </w:pPr>
          <w:r>
            <w:rPr>
              <w:rStyle w:val="Textedelespacerserv"/>
              <w:rFonts w:eastAsiaTheme="minorHAnsi"/>
            </w:rPr>
            <w:t>Décrire les parties du protocole correspondant à des collectes de données : sélection, inclusion, entretiens,  questionnaires…</w:t>
          </w:r>
        </w:p>
      </w:docPartBody>
    </w:docPart>
    <w:docPart>
      <w:docPartPr>
        <w:name w:val="9D7ECA673DE545378A0CD963C6517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B5D37-457A-48DC-820A-5C3E7EE65E8D}"/>
      </w:docPartPr>
      <w:docPartBody>
        <w:p w:rsidR="00691951" w:rsidRDefault="00875E0A" w:rsidP="00875E0A">
          <w:pPr>
            <w:pStyle w:val="9D7ECA673DE545378A0CD963C65174EE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B2378E80C14DB49DD3CC37BF563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DAA4B-0FD8-446C-9241-09EDAF8262B2}"/>
      </w:docPartPr>
      <w:docPartBody>
        <w:p w:rsidR="00691951" w:rsidRDefault="00B0032C" w:rsidP="00B0032C">
          <w:pPr>
            <w:pStyle w:val="F0B2378E80C14DB49DD3CC37BF56386722"/>
          </w:pPr>
          <w:r>
            <w:rPr>
              <w:rStyle w:val="Textedelespacerserv"/>
              <w:rFonts w:eastAsiaTheme="minorHAnsi"/>
            </w:rPr>
            <w:t>Décrire les informations personnelles éventuellement déduites, produites, calculées</w:t>
          </w:r>
        </w:p>
      </w:docPartBody>
    </w:docPart>
    <w:docPart>
      <w:docPartPr>
        <w:name w:val="637EC4B09D054B659FF0329E9D82E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D8B94-E72C-4596-9F1A-E6355589100B}"/>
      </w:docPartPr>
      <w:docPartBody>
        <w:p w:rsidR="00691951" w:rsidRDefault="00B0032C" w:rsidP="00B0032C">
          <w:pPr>
            <w:pStyle w:val="637EC4B09D054B659FF0329E9D82E49319"/>
          </w:pPr>
          <w:r w:rsidRPr="000D1B79">
            <w:rPr>
              <w:rStyle w:val="Textedelespacerserv"/>
              <w:rFonts w:eastAsiaTheme="minorHAnsi"/>
            </w:rPr>
            <w:t xml:space="preserve">Choisissez </w:t>
          </w:r>
          <w:r>
            <w:rPr>
              <w:rStyle w:val="Textedelespacerserv"/>
              <w:rFonts w:eastAsiaTheme="minorHAnsi"/>
            </w:rPr>
            <w:t>si et quelle méthodologie s’applique (réponse unique)</w:t>
          </w:r>
          <w:r w:rsidRPr="000D1B7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1A16597C3E2410CB6D7BBBB88A04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01EFA-62B1-4368-B3F1-4B5318B9B62B}"/>
      </w:docPartPr>
      <w:docPartBody>
        <w:p w:rsidR="00691951" w:rsidRDefault="00875E0A" w:rsidP="00875E0A">
          <w:pPr>
            <w:pStyle w:val="E1A16597C3E2410CB6D7BBBB88A04211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906C35A1A46B08DAB5D1E2ADEF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F64D2-F7BE-4C1D-8691-1C4E425F0D6D}"/>
      </w:docPartPr>
      <w:docPartBody>
        <w:p w:rsidR="00691951" w:rsidRDefault="00875E0A" w:rsidP="00875E0A">
          <w:pPr>
            <w:pStyle w:val="1C3906C35A1A46B08DAB5D1E2ADEF910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6E3F60A5341B0BD19856DEFDCF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F8A3A-41F5-420F-A52D-231692F0BF55}"/>
      </w:docPartPr>
      <w:docPartBody>
        <w:p w:rsidR="00691951" w:rsidRDefault="00875E0A" w:rsidP="00875E0A">
          <w:pPr>
            <w:pStyle w:val="95A6E3F60A5341B0BD19856DEFDCF356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77BE9351E94CDEB7FAA994C6CFE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7CF07-5C77-4F33-8C38-335F8A1DE9A5}"/>
      </w:docPartPr>
      <w:docPartBody>
        <w:p w:rsidR="00691951" w:rsidRDefault="00875E0A" w:rsidP="00875E0A">
          <w:pPr>
            <w:pStyle w:val="5177BE9351E94CDEB7FAA994C6CFEA48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5547DFB134068A9A6A3D416AFB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B2793-8DA2-4ACD-B793-A65A8BFC7219}"/>
      </w:docPartPr>
      <w:docPartBody>
        <w:p w:rsidR="00691951" w:rsidRDefault="00875E0A" w:rsidP="00875E0A">
          <w:pPr>
            <w:pStyle w:val="4B35547DFB134068A9A6A3D416AFB0C8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867A5C9D46009915B44C63068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D1805-91BD-4F8F-9285-4EA1D395F3B5}"/>
      </w:docPartPr>
      <w:docPartBody>
        <w:p w:rsidR="00691951" w:rsidRDefault="00875E0A" w:rsidP="00875E0A">
          <w:pPr>
            <w:pStyle w:val="437F867A5C9D46009915B44C63068294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145C75CA842C4ACE813598916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EDC25-ED3C-4FE3-9BBA-1D2B69E48349}"/>
      </w:docPartPr>
      <w:docPartBody>
        <w:p w:rsidR="00691951" w:rsidRDefault="00875E0A" w:rsidP="00875E0A">
          <w:pPr>
            <w:pStyle w:val="467145C75CA842C4ACE8135989167603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B67D07AEAA454EB1A1B37914512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79B0A-5ABF-4884-ABB6-103DB13CE714}"/>
      </w:docPartPr>
      <w:docPartBody>
        <w:p w:rsidR="00691951" w:rsidRDefault="00875E0A" w:rsidP="00875E0A">
          <w:pPr>
            <w:pStyle w:val="29B67D07AEAA454EB1A1B37914512D10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87AF734AF4631AC0C9F4D41C65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3EBE9-1EAB-4472-B7D9-1678AC16D296}"/>
      </w:docPartPr>
      <w:docPartBody>
        <w:p w:rsidR="00691951" w:rsidRDefault="00875E0A" w:rsidP="00875E0A">
          <w:pPr>
            <w:pStyle w:val="AD587AF734AF4631AC0C9F4D41C65699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8482E0ABCC4C02912D9971C7D56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A2C6-069E-438F-9AC5-D7328633E30B}"/>
      </w:docPartPr>
      <w:docPartBody>
        <w:p w:rsidR="00691951" w:rsidRDefault="00875E0A" w:rsidP="00875E0A">
          <w:pPr>
            <w:pStyle w:val="248482E0ABCC4C02912D9971C7D56577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9D5A9F55B475887E87B0F5471C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758EB-1263-4ACE-BCF5-622E7CC26EC4}"/>
      </w:docPartPr>
      <w:docPartBody>
        <w:p w:rsidR="00691951" w:rsidRDefault="00875E0A" w:rsidP="00875E0A">
          <w:pPr>
            <w:pStyle w:val="82A9D5A9F55B475887E87B0F5471CC4D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2FDDF71B24ADAB004BB74AF426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8DAA5-0801-4729-8445-013668B2B677}"/>
      </w:docPartPr>
      <w:docPartBody>
        <w:p w:rsidR="00691951" w:rsidRDefault="00875E0A" w:rsidP="00875E0A">
          <w:pPr>
            <w:pStyle w:val="B532FDDF71B24ADAB004BB74AF426A1E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E8312CC9F4F949FB611BB1E74C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8CF24-A4F7-4B8F-AF50-2CE98A52960F}"/>
      </w:docPartPr>
      <w:docPartBody>
        <w:p w:rsidR="00691951" w:rsidRDefault="00875E0A" w:rsidP="00875E0A">
          <w:pPr>
            <w:pStyle w:val="341E8312CC9F4F949FB611BB1E74CAF2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366E8DFD449D08F709B01B04C8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F632B-810F-4E63-8CCC-3022AE7E1261}"/>
      </w:docPartPr>
      <w:docPartBody>
        <w:p w:rsidR="00691951" w:rsidRDefault="00875E0A" w:rsidP="00875E0A">
          <w:pPr>
            <w:pStyle w:val="2A9366E8DFD449D08F709B01B04C8928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F6EB4141BA42CE92622D1E2B9D4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8EC05-1304-414E-8CA0-D167688753E1}"/>
      </w:docPartPr>
      <w:docPartBody>
        <w:p w:rsidR="00691951" w:rsidRDefault="00875E0A" w:rsidP="00875E0A">
          <w:pPr>
            <w:pStyle w:val="FCF6EB4141BA42CE92622D1E2B9D45C5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528AA9D9164254A02272A0CCFD6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F4BB3-1CEC-40EB-863D-D239102FDE0F}"/>
      </w:docPartPr>
      <w:docPartBody>
        <w:p w:rsidR="00691951" w:rsidRDefault="00875E0A" w:rsidP="00875E0A">
          <w:pPr>
            <w:pStyle w:val="49528AA9D9164254A02272A0CCFD60B8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9519EB02C04D5FA87DD46D3888A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95EED-CDD2-4618-8A94-9DC6A2EE85A9}"/>
      </w:docPartPr>
      <w:docPartBody>
        <w:p w:rsidR="00691951" w:rsidRDefault="00875E0A" w:rsidP="00875E0A">
          <w:pPr>
            <w:pStyle w:val="E69519EB02C04D5FA87DD46D3888A763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50605ADDF4F16BA60270F0CD93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83A2D-6539-41E3-8711-48F6EBA38EB5}"/>
      </w:docPartPr>
      <w:docPartBody>
        <w:p w:rsidR="00691951" w:rsidRDefault="00875E0A" w:rsidP="00875E0A">
          <w:pPr>
            <w:pStyle w:val="42250605ADDF4F16BA60270F0CD9385B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09ED13DA1E49BA880519AC8303C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171B-1E5A-41AB-A7F7-57EFBE1BDAD6}"/>
      </w:docPartPr>
      <w:docPartBody>
        <w:p w:rsidR="00691951" w:rsidRDefault="00875E0A" w:rsidP="00875E0A">
          <w:pPr>
            <w:pStyle w:val="4709ED13DA1E49BA880519AC8303CBEA"/>
          </w:pPr>
          <w:r w:rsidRPr="000D1B7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768C2DF964E5E942850984187D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23D84-3EE1-402B-9053-23F56C39620D}"/>
      </w:docPartPr>
      <w:docPartBody>
        <w:p w:rsidR="00691951" w:rsidRDefault="00B0032C" w:rsidP="00B0032C">
          <w:pPr>
            <w:pStyle w:val="EA9768C2DF964E5E942850984187DA3116"/>
          </w:pPr>
          <w:r>
            <w:rPr>
              <w:rStyle w:val="Textedelespacerserv"/>
              <w:rFonts w:eastAsiaTheme="minorHAnsi"/>
            </w:rPr>
            <w:t>J</w:t>
          </w:r>
          <w:r w:rsidRPr="00513EAC">
            <w:rPr>
              <w:rStyle w:val="Textedelespacerserv"/>
              <w:rFonts w:eastAsiaTheme="minorHAnsi"/>
            </w:rPr>
            <w:t>ustifier rapidement la décision</w:t>
          </w:r>
          <w:r w:rsidRPr="000D1B7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25F74BA327242DAB366AE6A3A0C5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6C086-DB10-465A-88C0-B75E774B3478}"/>
      </w:docPartPr>
      <w:docPartBody>
        <w:p w:rsidR="00691951" w:rsidRDefault="00B0032C" w:rsidP="00B0032C">
          <w:pPr>
            <w:pStyle w:val="C25F74BA327242DAB366AE6A3A0C548F16"/>
          </w:pPr>
          <w:r w:rsidRPr="0005040D">
            <w:rPr>
              <w:rStyle w:val="Textedelespacerserv"/>
              <w:rFonts w:eastAsiaTheme="minorHAnsi"/>
            </w:rPr>
            <w:t>Indiquer si et comment les données de recherche sont mises à disposition pour d’autres recherches ou à des fins de science ouverte</w:t>
          </w:r>
        </w:p>
      </w:docPartBody>
    </w:docPart>
    <w:docPart>
      <w:docPartPr>
        <w:name w:val="E9BC9227537E4BB19464A31984D4B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33CC-B4D7-4E15-9017-1C5CAF9A2690}"/>
      </w:docPartPr>
      <w:docPartBody>
        <w:p w:rsidR="00691951" w:rsidRDefault="00B0032C" w:rsidP="00B0032C">
          <w:pPr>
            <w:pStyle w:val="E9BC9227537E4BB19464A31984D4BEB516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39D96461AA44607B4A871D756DDB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2F28-D680-4891-BE27-F17213C0025A}"/>
      </w:docPartPr>
      <w:docPartBody>
        <w:p w:rsidR="00691951" w:rsidRDefault="00B0032C" w:rsidP="00B0032C">
          <w:pPr>
            <w:pStyle w:val="E39D96461AA44607B4A871D756DDB1E415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3FC1D319AFC4CACAB05FA8786F65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9C5A2-AC4E-4FE0-BEA2-4F7A60563E13}"/>
      </w:docPartPr>
      <w:docPartBody>
        <w:p w:rsidR="00691951" w:rsidRDefault="00B0032C" w:rsidP="00B0032C">
          <w:pPr>
            <w:pStyle w:val="13FC1D319AFC4CACAB05FA8786F6548715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3AA460544A3420BBA26257F47944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3C75C-2B97-4CC7-A6CD-4ACDE1F1A6A1}"/>
      </w:docPartPr>
      <w:docPartBody>
        <w:p w:rsidR="00691951" w:rsidRDefault="00B0032C" w:rsidP="00B0032C">
          <w:pPr>
            <w:pStyle w:val="43AA460544A3420BBA26257F479441FD15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DF278F0F29E42FC861E3FF12915F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5734-5387-4F4B-B11F-14EB7A7EDF76}"/>
      </w:docPartPr>
      <w:docPartBody>
        <w:p w:rsidR="00691951" w:rsidRDefault="00B0032C" w:rsidP="00B0032C">
          <w:pPr>
            <w:pStyle w:val="4DF278F0F29E42FC861E3FF12915FA8D15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4162071507C447EA4B9446C20399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6548D-0EC6-419F-9D25-FF67ADCCA12D}"/>
      </w:docPartPr>
      <w:docPartBody>
        <w:p w:rsidR="00691951" w:rsidRDefault="00B0032C" w:rsidP="00B0032C">
          <w:pPr>
            <w:pStyle w:val="54162071507C447EA4B9446C20399BC514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082148DD8314DF0A29A8833AFBC0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F2AE6-613B-4E39-A6AB-145FD395CF03}"/>
      </w:docPartPr>
      <w:docPartBody>
        <w:p w:rsidR="0074387B" w:rsidRDefault="00B0032C" w:rsidP="00B0032C">
          <w:pPr>
            <w:pStyle w:val="4082148DD8314DF0A29A8833AFBC027B13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65C3A9ADE5149BAB296FBF5FB5C6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0EEE0-8954-40CE-9AAF-BE6397F8CD82}"/>
      </w:docPartPr>
      <w:docPartBody>
        <w:p w:rsidR="00F16B24" w:rsidRDefault="00B0032C" w:rsidP="00B0032C">
          <w:pPr>
            <w:pStyle w:val="B65C3A9ADE5149BAB296FBF5FB5C64F912"/>
          </w:pPr>
          <w:r w:rsidRPr="00F11550">
            <w:rPr>
              <w:rStyle w:val="Textedelespacerserv"/>
              <w:rFonts w:eastAsiaTheme="minorHAnsi"/>
            </w:rPr>
            <w:t>Choix unique</w:t>
          </w:r>
        </w:p>
      </w:docPartBody>
    </w:docPart>
    <w:docPart>
      <w:docPartPr>
        <w:name w:val="7674115A82884D149D25C3A12C98C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B5AFE-B970-443D-9044-383E8DAD7410}"/>
      </w:docPartPr>
      <w:docPartBody>
        <w:p w:rsidR="00F16B24" w:rsidRDefault="00B0032C" w:rsidP="00B0032C">
          <w:pPr>
            <w:pStyle w:val="7674115A82884D149D25C3A12C98CB5112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F2A20CAF7B14445BC7875301AA56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924B1-92DA-4EAB-9048-D77F712B89D7}"/>
      </w:docPartPr>
      <w:docPartBody>
        <w:p w:rsidR="00000000" w:rsidRDefault="00B0032C" w:rsidP="00B0032C">
          <w:pPr>
            <w:pStyle w:val="AF2A20CAF7B14445BC7875301AA56617"/>
          </w:pPr>
          <w:r w:rsidRPr="000D1B7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Franklin Gothic Demi Cond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0A"/>
    <w:rsid w:val="005D5ADF"/>
    <w:rsid w:val="00691951"/>
    <w:rsid w:val="0074387B"/>
    <w:rsid w:val="00875E0A"/>
    <w:rsid w:val="00A2432D"/>
    <w:rsid w:val="00A8062F"/>
    <w:rsid w:val="00B0032C"/>
    <w:rsid w:val="00B25C05"/>
    <w:rsid w:val="00C55B27"/>
    <w:rsid w:val="00F16B24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32C"/>
    <w:rPr>
      <w:rFonts w:cs="Times New Roman"/>
      <w:color w:val="808080"/>
    </w:rPr>
  </w:style>
  <w:style w:type="paragraph" w:customStyle="1" w:styleId="5DB84A624ED24A0BA51B85799A8FDE9E">
    <w:name w:val="5DB84A624ED24A0BA51B85799A8FDE9E"/>
    <w:rsid w:val="00875E0A"/>
  </w:style>
  <w:style w:type="paragraph" w:customStyle="1" w:styleId="0F9A77C3ACDC435AA2E0EDA1FB933A0A">
    <w:name w:val="0F9A77C3ACDC435AA2E0EDA1FB933A0A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">
    <w:name w:val="FB219BE1BD034D8E83E8C8DAC7B8636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">
    <w:name w:val="0F9A77C3ACDC435AA2E0EDA1FB933A0A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">
    <w:name w:val="FB219BE1BD034D8E83E8C8DAC7B86360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">
    <w:name w:val="0F9A77C3ACDC435AA2E0EDA1FB933A0A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2">
    <w:name w:val="FB219BE1BD034D8E83E8C8DAC7B86360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">
    <w:name w:val="0F9A77C3ACDC435AA2E0EDA1FB933A0A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3">
    <w:name w:val="FB219BE1BD034D8E83E8C8DAC7B86360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">
    <w:name w:val="0F9A77C3ACDC435AA2E0EDA1FB933A0A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4">
    <w:name w:val="FB219BE1BD034D8E83E8C8DAC7B86360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B05EDA4E2D54DBA85A43D506F40FB7C">
    <w:name w:val="CB05EDA4E2D54DBA85A43D506F40FB7C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5">
    <w:name w:val="0F9A77C3ACDC435AA2E0EDA1FB933A0A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5">
    <w:name w:val="FB219BE1BD034D8E83E8C8DAC7B86360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">
    <w:name w:val="23D01A80F3654A80B1BCBF55020F5F9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6">
    <w:name w:val="0F9A77C3ACDC435AA2E0EDA1FB933A0A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6">
    <w:name w:val="FB219BE1BD034D8E83E8C8DAC7B86360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">
    <w:name w:val="23D01A80F3654A80B1BCBF55020F5F90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7">
    <w:name w:val="0F9A77C3ACDC435AA2E0EDA1FB933A0A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7">
    <w:name w:val="FB219BE1BD034D8E83E8C8DAC7B86360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">
    <w:name w:val="23D01A80F3654A80B1BCBF55020F5F90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8">
    <w:name w:val="0F9A77C3ACDC435AA2E0EDA1FB933A0A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8">
    <w:name w:val="FB219BE1BD034D8E83E8C8DAC7B86360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">
    <w:name w:val="7FAC8FD156694669833DF0CDED714003"/>
    <w:rsid w:val="00875E0A"/>
  </w:style>
  <w:style w:type="paragraph" w:customStyle="1" w:styleId="23D01A80F3654A80B1BCBF55020F5F903">
    <w:name w:val="23D01A80F3654A80B1BCBF55020F5F90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">
    <w:name w:val="7FAC8FD156694669833DF0CDED71400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9">
    <w:name w:val="0F9A77C3ACDC435AA2E0EDA1FB933A0A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9">
    <w:name w:val="FB219BE1BD034D8E83E8C8DAC7B86360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">
    <w:name w:val="B78F8194E5BB4F6EA4D0BA3C5A532634"/>
    <w:rsid w:val="00875E0A"/>
  </w:style>
  <w:style w:type="paragraph" w:customStyle="1" w:styleId="23D01A80F3654A80B1BCBF55020F5F904">
    <w:name w:val="23D01A80F3654A80B1BCBF55020F5F90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">
    <w:name w:val="7FAC8FD156694669833DF0CDED714003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1A8F05754434E82939C39398DDC9D92">
    <w:name w:val="61A8F05754434E82939C39398DDC9D9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">
    <w:name w:val="B78F8194E5BB4F6EA4D0BA3C5A532634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">
    <w:name w:val="EFD582D8328D4B5D8674476749343F6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A85BECC28A814E378449C1F17FCD9441">
    <w:name w:val="A85BECC28A814E378449C1F17FCD944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0">
    <w:name w:val="0F9A77C3ACDC435AA2E0EDA1FB933A0A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0">
    <w:name w:val="FB219BE1BD034D8E83E8C8DAC7B86360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">
    <w:name w:val="EE136DA2FFA446FCBA8D6ADDF36EA57A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5">
    <w:name w:val="23D01A80F3654A80B1BCBF55020F5F90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">
    <w:name w:val="7FAC8FD156694669833DF0CDED714003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1A8F05754434E82939C39398DDC9D921">
    <w:name w:val="61A8F05754434E82939C39398DDC9D9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">
    <w:name w:val="B78F8194E5BB4F6EA4D0BA3C5A532634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">
    <w:name w:val="EFD582D8328D4B5D8674476749343F6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A85BECC28A814E378449C1F17FCD94411">
    <w:name w:val="A85BECC28A814E378449C1F17FCD944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1">
    <w:name w:val="0F9A77C3ACDC435AA2E0EDA1FB933A0A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1">
    <w:name w:val="FB219BE1BD034D8E83E8C8DAC7B86360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">
    <w:name w:val="EE136DA2FFA446FCBA8D6ADDF36EA57A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6">
    <w:name w:val="23D01A80F3654A80B1BCBF55020F5F90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4">
    <w:name w:val="7FAC8FD156694669833DF0CDED714003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">
    <w:name w:val="7E998168AF664D81A8E93FF64977A26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">
    <w:name w:val="B78F8194E5BB4F6EA4D0BA3C5A532634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">
    <w:name w:val="EFD582D8328D4B5D8674476749343F6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A85BECC28A814E378449C1F17FCD94412">
    <w:name w:val="A85BECC28A814E378449C1F17FCD944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2">
    <w:name w:val="0F9A77C3ACDC435AA2E0EDA1FB933A0A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2">
    <w:name w:val="FB219BE1BD034D8E83E8C8DAC7B86360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">
    <w:name w:val="EE136DA2FFA446FCBA8D6ADDF36EA57A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7">
    <w:name w:val="23D01A80F3654A80B1BCBF55020F5F90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5">
    <w:name w:val="7FAC8FD156694669833DF0CDED714003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">
    <w:name w:val="7E998168AF664D81A8E93FF64977A265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4">
    <w:name w:val="B78F8194E5BB4F6EA4D0BA3C5A532634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">
    <w:name w:val="EFD582D8328D4B5D8674476749343F6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">
    <w:name w:val="1E1D9B9547A644AFBAF6D57F8D6AF49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3">
    <w:name w:val="0F9A77C3ACDC435AA2E0EDA1FB933A0A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3">
    <w:name w:val="FB219BE1BD034D8E83E8C8DAC7B86360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">
    <w:name w:val="EE136DA2FFA446FCBA8D6ADDF36EA57A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8">
    <w:name w:val="23D01A80F3654A80B1BCBF55020F5F90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6">
    <w:name w:val="7FAC8FD156694669833DF0CDED714003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">
    <w:name w:val="7E998168AF664D81A8E93FF64977A265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5">
    <w:name w:val="B78F8194E5BB4F6EA4D0BA3C5A532634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4">
    <w:name w:val="EFD582D8328D4B5D8674476749343F6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">
    <w:name w:val="1E1D9B9547A644AFBAF6D57F8D6AF498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A1FA15FB4BD4273B49D2FE7108A15C1">
    <w:name w:val="CA1FA15FB4BD4273B49D2FE7108A15C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4">
    <w:name w:val="0F9A77C3ACDC435AA2E0EDA1FB933A0A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4">
    <w:name w:val="FB219BE1BD034D8E83E8C8DAC7B86360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4">
    <w:name w:val="EE136DA2FFA446FCBA8D6ADDF36EA57A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9">
    <w:name w:val="23D01A80F3654A80B1BCBF55020F5F90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7">
    <w:name w:val="7FAC8FD156694669833DF0CDED714003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">
    <w:name w:val="7E998168AF664D81A8E93FF64977A265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6">
    <w:name w:val="B78F8194E5BB4F6EA4D0BA3C5A532634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5">
    <w:name w:val="EFD582D8328D4B5D8674476749343F6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">
    <w:name w:val="1E1D9B9547A644AFBAF6D57F8D6AF498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5">
    <w:name w:val="0F9A77C3ACDC435AA2E0EDA1FB933A0A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5">
    <w:name w:val="FB219BE1BD034D8E83E8C8DAC7B86360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5">
    <w:name w:val="EE136DA2FFA446FCBA8D6ADDF36EA57A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0">
    <w:name w:val="23D01A80F3654A80B1BCBF55020F5F90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8">
    <w:name w:val="7FAC8FD156694669833DF0CDED714003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4">
    <w:name w:val="7E998168AF664D81A8E93FF64977A265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7">
    <w:name w:val="B78F8194E5BB4F6EA4D0BA3C5A532634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6">
    <w:name w:val="EFD582D8328D4B5D8674476749343F6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">
    <w:name w:val="1E1D9B9547A644AFBAF6D57F8D6AF498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">
    <w:name w:val="CE8C788A69304877BDE650B8EB59E8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6">
    <w:name w:val="0F9A77C3ACDC435AA2E0EDA1FB933A0A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6">
    <w:name w:val="FB219BE1BD034D8E83E8C8DAC7B86360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6">
    <w:name w:val="EE136DA2FFA446FCBA8D6ADDF36EA57A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1">
    <w:name w:val="23D01A80F3654A80B1BCBF55020F5F90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9">
    <w:name w:val="7FAC8FD156694669833DF0CDED714003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5">
    <w:name w:val="7E998168AF664D81A8E93FF64977A265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8">
    <w:name w:val="B78F8194E5BB4F6EA4D0BA3C5A532634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7">
    <w:name w:val="EFD582D8328D4B5D8674476749343F6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4">
    <w:name w:val="1E1D9B9547A644AFBAF6D57F8D6AF498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">
    <w:name w:val="CE8C788A69304877BDE650B8EB59E820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7">
    <w:name w:val="0F9A77C3ACDC435AA2E0EDA1FB933A0A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7">
    <w:name w:val="FB219BE1BD034D8E83E8C8DAC7B86360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7">
    <w:name w:val="EE136DA2FFA446FCBA8D6ADDF36EA57A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2">
    <w:name w:val="23D01A80F3654A80B1BCBF55020F5F90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0">
    <w:name w:val="7FAC8FD156694669833DF0CDED714003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6">
    <w:name w:val="7E998168AF664D81A8E93FF64977A265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9">
    <w:name w:val="B78F8194E5BB4F6EA4D0BA3C5A532634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8">
    <w:name w:val="EFD582D8328D4B5D8674476749343F62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5">
    <w:name w:val="1E1D9B9547A644AFBAF6D57F8D6AF498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2">
    <w:name w:val="CE8C788A69304877BDE650B8EB59E820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8">
    <w:name w:val="0F9A77C3ACDC435AA2E0EDA1FB933A0A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8">
    <w:name w:val="FB219BE1BD034D8E83E8C8DAC7B86360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8">
    <w:name w:val="EE136DA2FFA446FCBA8D6ADDF36EA57A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3">
    <w:name w:val="23D01A80F3654A80B1BCBF55020F5F90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1">
    <w:name w:val="7FAC8FD156694669833DF0CDED714003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7">
    <w:name w:val="7E998168AF664D81A8E93FF64977A265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0">
    <w:name w:val="B78F8194E5BB4F6EA4D0BA3C5A532634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9">
    <w:name w:val="EFD582D8328D4B5D8674476749343F62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6">
    <w:name w:val="1E1D9B9547A644AFBAF6D57F8D6AF498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3">
    <w:name w:val="CE8C788A69304877BDE650B8EB59E820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19">
    <w:name w:val="0F9A77C3ACDC435AA2E0EDA1FB933A0A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19">
    <w:name w:val="FB219BE1BD034D8E83E8C8DAC7B86360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9">
    <w:name w:val="EE136DA2FFA446FCBA8D6ADDF36EA57A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4">
    <w:name w:val="23D01A80F3654A80B1BCBF55020F5F90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2">
    <w:name w:val="7FAC8FD156694669833DF0CDED714003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8">
    <w:name w:val="7E998168AF664D81A8E93FF64977A265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1">
    <w:name w:val="B78F8194E5BB4F6EA4D0BA3C5A532634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0">
    <w:name w:val="EFD582D8328D4B5D8674476749343F62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7">
    <w:name w:val="1E1D9B9547A644AFBAF6D57F8D6AF498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4">
    <w:name w:val="CE8C788A69304877BDE650B8EB59E820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0">
    <w:name w:val="0F9A77C3ACDC435AA2E0EDA1FB933A0A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20">
    <w:name w:val="FB219BE1BD034D8E83E8C8DAC7B86360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0">
    <w:name w:val="EE136DA2FFA446FCBA8D6ADDF36EA57A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5">
    <w:name w:val="23D01A80F3654A80B1BCBF55020F5F90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3">
    <w:name w:val="7FAC8FD156694669833DF0CDED714003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9">
    <w:name w:val="7E998168AF664D81A8E93FF64977A265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2">
    <w:name w:val="B78F8194E5BB4F6EA4D0BA3C5A532634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1">
    <w:name w:val="EFD582D8328D4B5D8674476749343F62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8">
    <w:name w:val="1E1D9B9547A644AFBAF6D57F8D6AF498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5">
    <w:name w:val="CE8C788A69304877BDE650B8EB59E820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1">
    <w:name w:val="0F9A77C3ACDC435AA2E0EDA1FB933A0A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21">
    <w:name w:val="FB219BE1BD034D8E83E8C8DAC7B86360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">
    <w:name w:val="1A74C351076446819882ADB31CE2951B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B875A5B4726476DA4B5B3CF1316ED33">
    <w:name w:val="BB875A5B4726476DA4B5B3CF1316ED3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51B7644C9454B32954928DE64E634EA">
    <w:name w:val="751B7644C9454B32954928DE64E634EA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1">
    <w:name w:val="EE136DA2FFA446FCBA8D6ADDF36EA57A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6">
    <w:name w:val="23D01A80F3654A80B1BCBF55020F5F90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4">
    <w:name w:val="7FAC8FD156694669833DF0CDED714003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0">
    <w:name w:val="7E998168AF664D81A8E93FF64977A265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3">
    <w:name w:val="B78F8194E5BB4F6EA4D0BA3C5A532634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2">
    <w:name w:val="EFD582D8328D4B5D8674476749343F62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9">
    <w:name w:val="1E1D9B9547A644AFBAF6D57F8D6AF498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6">
    <w:name w:val="CE8C788A69304877BDE650B8EB59E820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2">
    <w:name w:val="0F9A77C3ACDC435AA2E0EDA1FB933A0A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B219BE1BD034D8E83E8C8DAC7B8636022">
    <w:name w:val="FB219BE1BD034D8E83E8C8DAC7B86360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">
    <w:name w:val="1A74C351076446819882ADB31CE2951B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B875A5B4726476DA4B5B3CF1316ED331">
    <w:name w:val="BB875A5B4726476DA4B5B3CF1316ED3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2">
    <w:name w:val="EE136DA2FFA446FCBA8D6ADDF36EA57A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7">
    <w:name w:val="23D01A80F3654A80B1BCBF55020F5F90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5">
    <w:name w:val="7FAC8FD156694669833DF0CDED714003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1">
    <w:name w:val="7E998168AF664D81A8E93FF64977A265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4">
    <w:name w:val="B78F8194E5BB4F6EA4D0BA3C5A532634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3">
    <w:name w:val="EFD582D8328D4B5D8674476749343F62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0">
    <w:name w:val="1E1D9B9547A644AFBAF6D57F8D6AF498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7">
    <w:name w:val="CE8C788A69304877BDE650B8EB59E820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3">
    <w:name w:val="0F9A77C3ACDC435AA2E0EDA1FB933A0A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">
    <w:name w:val="8A020F2AF6104BF9BB81BE054964BF6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">
    <w:name w:val="1A74C351076446819882ADB31CE2951B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B875A5B4726476DA4B5B3CF1316ED332">
    <w:name w:val="BB875A5B4726476DA4B5B3CF1316ED33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77518C2036649FF80575C389DB3BF82">
    <w:name w:val="F77518C2036649FF80575C389DB3BF8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3">
    <w:name w:val="EE136DA2FFA446FCBA8D6ADDF36EA57A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8">
    <w:name w:val="23D01A80F3654A80B1BCBF55020F5F90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6">
    <w:name w:val="7FAC8FD156694669833DF0CDED714003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2">
    <w:name w:val="7E998168AF664D81A8E93FF64977A265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5">
    <w:name w:val="B78F8194E5BB4F6EA4D0BA3C5A532634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4">
    <w:name w:val="EFD582D8328D4B5D8674476749343F62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1">
    <w:name w:val="1E1D9B9547A644AFBAF6D57F8D6AF498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8">
    <w:name w:val="CE8C788A69304877BDE650B8EB59E820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4">
    <w:name w:val="0F9A77C3ACDC435AA2E0EDA1FB933A0A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">
    <w:name w:val="8A020F2AF6104BF9BB81BE054964BF60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3">
    <w:name w:val="1A74C351076446819882ADB31CE2951B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B875A5B4726476DA4B5B3CF1316ED333">
    <w:name w:val="BB875A5B4726476DA4B5B3CF1316ED33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77518C2036649FF80575C389DB3BF821">
    <w:name w:val="F77518C2036649FF80575C389DB3BF8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">
    <w:name w:val="39D44C0FF09746A6AB69B2B2B59C115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4">
    <w:name w:val="EE136DA2FFA446FCBA8D6ADDF36EA57A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19">
    <w:name w:val="23D01A80F3654A80B1BCBF55020F5F90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7">
    <w:name w:val="7FAC8FD156694669833DF0CDED714003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3">
    <w:name w:val="7E998168AF664D81A8E93FF64977A265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6">
    <w:name w:val="B78F8194E5BB4F6EA4D0BA3C5A532634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5">
    <w:name w:val="EFD582D8328D4B5D8674476749343F62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2">
    <w:name w:val="1E1D9B9547A644AFBAF6D57F8D6AF498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9">
    <w:name w:val="CE8C788A69304877BDE650B8EB59E820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5">
    <w:name w:val="0F9A77C3ACDC435AA2E0EDA1FB933A0A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">
    <w:name w:val="8A020F2AF6104BF9BB81BE054964BF60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4">
    <w:name w:val="1A74C351076446819882ADB31CE2951B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B875A5B4726476DA4B5B3CF1316ED334">
    <w:name w:val="BB875A5B4726476DA4B5B3CF1316ED33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77518C2036649FF80575C389DB3BF822">
    <w:name w:val="F77518C2036649FF80575C389DB3BF8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">
    <w:name w:val="39D44C0FF09746A6AB69B2B2B59C1150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9D7ECA673DE545378A0CD963C65174EE">
    <w:name w:val="9D7ECA673DE545378A0CD963C65174EE"/>
    <w:rsid w:val="00875E0A"/>
  </w:style>
  <w:style w:type="paragraph" w:customStyle="1" w:styleId="EE136DA2FFA446FCBA8D6ADDF36EA57A15">
    <w:name w:val="EE136DA2FFA446FCBA8D6ADDF36EA57A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0">
    <w:name w:val="23D01A80F3654A80B1BCBF55020F5F90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8">
    <w:name w:val="7FAC8FD156694669833DF0CDED714003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4">
    <w:name w:val="7E998168AF664D81A8E93FF64977A265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7">
    <w:name w:val="B78F8194E5BB4F6EA4D0BA3C5A532634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6">
    <w:name w:val="EFD582D8328D4B5D8674476749343F62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3">
    <w:name w:val="1E1D9B9547A644AFBAF6D57F8D6AF498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0">
    <w:name w:val="CE8C788A69304877BDE650B8EB59E820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6">
    <w:name w:val="0F9A77C3ACDC435AA2E0EDA1FB933A0A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3">
    <w:name w:val="8A020F2AF6104BF9BB81BE054964BF60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5">
    <w:name w:val="1A74C351076446819882ADB31CE2951B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">
    <w:name w:val="39D44C0FF09746A6AB69B2B2B59C1150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CE6F7B5D7574470B3602587F72CC67C">
    <w:name w:val="3CE6F7B5D7574470B3602587F72CC67C"/>
    <w:rsid w:val="00875E0A"/>
  </w:style>
  <w:style w:type="paragraph" w:customStyle="1" w:styleId="EE136DA2FFA446FCBA8D6ADDF36EA57A16">
    <w:name w:val="EE136DA2FFA446FCBA8D6ADDF36EA57A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1">
    <w:name w:val="23D01A80F3654A80B1BCBF55020F5F90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19">
    <w:name w:val="7FAC8FD156694669833DF0CDED714003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5">
    <w:name w:val="7E998168AF664D81A8E93FF64977A265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8">
    <w:name w:val="B78F8194E5BB4F6EA4D0BA3C5A532634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7">
    <w:name w:val="EFD582D8328D4B5D8674476749343F62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4">
    <w:name w:val="1E1D9B9547A644AFBAF6D57F8D6AF498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1">
    <w:name w:val="CE8C788A69304877BDE650B8EB59E820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7">
    <w:name w:val="0F9A77C3ACDC435AA2E0EDA1FB933A0A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4">
    <w:name w:val="8A020F2AF6104BF9BB81BE054964BF60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6">
    <w:name w:val="1A74C351076446819882ADB31CE2951B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3">
    <w:name w:val="39D44C0FF09746A6AB69B2B2B59C1150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17">
    <w:name w:val="EE136DA2FFA446FCBA8D6ADDF36EA57A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2">
    <w:name w:val="23D01A80F3654A80B1BCBF55020F5F90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0">
    <w:name w:val="7FAC8FD156694669833DF0CDED714003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6">
    <w:name w:val="7E998168AF664D81A8E93FF64977A265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19">
    <w:name w:val="B78F8194E5BB4F6EA4D0BA3C5A532634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8">
    <w:name w:val="EFD582D8328D4B5D8674476749343F62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5">
    <w:name w:val="1E1D9B9547A644AFBAF6D57F8D6AF498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2">
    <w:name w:val="CE8C788A69304877BDE650B8EB59E820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8">
    <w:name w:val="0F9A77C3ACDC435AA2E0EDA1FB933A0A2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5">
    <w:name w:val="8A020F2AF6104BF9BB81BE054964BF60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7">
    <w:name w:val="1A74C351076446819882ADB31CE2951B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4">
    <w:name w:val="39D44C0FF09746A6AB69B2B2B59C1150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">
    <w:name w:val="F0B2378E80C14DB49DD3CC37BF563867"/>
    <w:rsid w:val="00875E0A"/>
  </w:style>
  <w:style w:type="paragraph" w:customStyle="1" w:styleId="EE136DA2FFA446FCBA8D6ADDF36EA57A18">
    <w:name w:val="EE136DA2FFA446FCBA8D6ADDF36EA57A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3">
    <w:name w:val="23D01A80F3654A80B1BCBF55020F5F90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1">
    <w:name w:val="7FAC8FD156694669833DF0CDED714003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7">
    <w:name w:val="7E998168AF664D81A8E93FF64977A265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0">
    <w:name w:val="B78F8194E5BB4F6EA4D0BA3C5A532634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19">
    <w:name w:val="EFD582D8328D4B5D8674476749343F62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6">
    <w:name w:val="1E1D9B9547A644AFBAF6D57F8D6AF498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3">
    <w:name w:val="CE8C788A69304877BDE650B8EB59E820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29">
    <w:name w:val="0F9A77C3ACDC435AA2E0EDA1FB933A0A2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6">
    <w:name w:val="8A020F2AF6104BF9BB81BE054964BF60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8">
    <w:name w:val="1A74C351076446819882ADB31CE2951B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5">
    <w:name w:val="39D44C0FF09746A6AB69B2B2B59C1150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">
    <w:name w:val="F0B2378E80C14DB49DD3CC37BF563867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5BB9BFB429F409EAC310473451C86A2">
    <w:name w:val="45BB9BFB429F409EAC310473451C86A2"/>
    <w:rsid w:val="00875E0A"/>
  </w:style>
  <w:style w:type="paragraph" w:customStyle="1" w:styleId="EE136DA2FFA446FCBA8D6ADDF36EA57A19">
    <w:name w:val="EE136DA2FFA446FCBA8D6ADDF36EA57A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4">
    <w:name w:val="23D01A80F3654A80B1BCBF55020F5F90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2">
    <w:name w:val="7FAC8FD156694669833DF0CDED714003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8">
    <w:name w:val="7E998168AF664D81A8E93FF64977A265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1">
    <w:name w:val="B78F8194E5BB4F6EA4D0BA3C5A532634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0">
    <w:name w:val="EFD582D8328D4B5D8674476749343F62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7">
    <w:name w:val="1E1D9B9547A644AFBAF6D57F8D6AF498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4">
    <w:name w:val="CE8C788A69304877BDE650B8EB59E820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0">
    <w:name w:val="0F9A77C3ACDC435AA2E0EDA1FB933A0A3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7">
    <w:name w:val="8A020F2AF6104BF9BB81BE054964BF60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9">
    <w:name w:val="1A74C351076446819882ADB31CE2951B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6">
    <w:name w:val="39D44C0FF09746A6AB69B2B2B59C1150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2">
    <w:name w:val="F0B2378E80C14DB49DD3CC37BF563867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5286CBC25F04D04BA47AC8D263303B7">
    <w:name w:val="E5286CBC25F04D04BA47AC8D263303B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5BB9BFB429F409EAC310473451C86A21">
    <w:name w:val="45BB9BFB429F409EAC310473451C86A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DA8AD7E24A5D434FA23DC939EA963FFE">
    <w:name w:val="DA8AD7E24A5D434FA23DC939EA963FFE"/>
    <w:rsid w:val="00875E0A"/>
  </w:style>
  <w:style w:type="paragraph" w:customStyle="1" w:styleId="ED2D1038016340EF8290C538D9440650">
    <w:name w:val="ED2D1038016340EF8290C538D9440650"/>
    <w:rsid w:val="00875E0A"/>
  </w:style>
  <w:style w:type="paragraph" w:customStyle="1" w:styleId="EE136DA2FFA446FCBA8D6ADDF36EA57A20">
    <w:name w:val="EE136DA2FFA446FCBA8D6ADDF36EA57A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5">
    <w:name w:val="23D01A80F3654A80B1BCBF55020F5F90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3">
    <w:name w:val="7FAC8FD156694669833DF0CDED714003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19">
    <w:name w:val="7E998168AF664D81A8E93FF64977A265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2">
    <w:name w:val="B78F8194E5BB4F6EA4D0BA3C5A532634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1">
    <w:name w:val="EFD582D8328D4B5D8674476749343F62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8">
    <w:name w:val="1E1D9B9547A644AFBAF6D57F8D6AF498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5">
    <w:name w:val="CE8C788A69304877BDE650B8EB59E820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1">
    <w:name w:val="0F9A77C3ACDC435AA2E0EDA1FB933A0A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8">
    <w:name w:val="8A020F2AF6104BF9BB81BE054964BF60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0">
    <w:name w:val="1A74C351076446819882ADB31CE2951B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7">
    <w:name w:val="39D44C0FF09746A6AB69B2B2B59C1150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3">
    <w:name w:val="F0B2378E80C14DB49DD3CC37BF563867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">
    <w:name w:val="637EC4B09D054B659FF0329E9D82E49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5BB9BFB429F409EAC310473451C86A22">
    <w:name w:val="45BB9BFB429F409EAC310473451C86A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1">
    <w:name w:val="EE136DA2FFA446FCBA8D6ADDF36EA57A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6">
    <w:name w:val="23D01A80F3654A80B1BCBF55020F5F90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4">
    <w:name w:val="7FAC8FD156694669833DF0CDED714003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0">
    <w:name w:val="7E998168AF664D81A8E93FF64977A265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3">
    <w:name w:val="B78F8194E5BB4F6EA4D0BA3C5A532634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2">
    <w:name w:val="EFD582D8328D4B5D8674476749343F62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19">
    <w:name w:val="1E1D9B9547A644AFBAF6D57F8D6AF498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6">
    <w:name w:val="CE8C788A69304877BDE650B8EB59E820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2">
    <w:name w:val="0F9A77C3ACDC435AA2E0EDA1FB933A0A3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9">
    <w:name w:val="8A020F2AF6104BF9BB81BE054964BF60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1">
    <w:name w:val="1A74C351076446819882ADB31CE2951B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8">
    <w:name w:val="39D44C0FF09746A6AB69B2B2B59C1150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4">
    <w:name w:val="F0B2378E80C14DB49DD3CC37BF563867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">
    <w:name w:val="637EC4B09D054B659FF0329E9D82E49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5BB9BFB429F409EAC310473451C86A23">
    <w:name w:val="45BB9BFB429F409EAC310473451C86A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2">
    <w:name w:val="EE136DA2FFA446FCBA8D6ADDF36EA57A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7">
    <w:name w:val="23D01A80F3654A80B1BCBF55020F5F90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5">
    <w:name w:val="7FAC8FD156694669833DF0CDED714003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1">
    <w:name w:val="7E998168AF664D81A8E93FF64977A265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4">
    <w:name w:val="B78F8194E5BB4F6EA4D0BA3C5A532634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3">
    <w:name w:val="EFD582D8328D4B5D8674476749343F62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0">
    <w:name w:val="1E1D9B9547A644AFBAF6D57F8D6AF498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7">
    <w:name w:val="CE8C788A69304877BDE650B8EB59E8201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3">
    <w:name w:val="0F9A77C3ACDC435AA2E0EDA1FB933A0A3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0">
    <w:name w:val="8A020F2AF6104BF9BB81BE054964BF60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2">
    <w:name w:val="1A74C351076446819882ADB31CE2951B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9">
    <w:name w:val="39D44C0FF09746A6AB69B2B2B59C1150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5">
    <w:name w:val="F0B2378E80C14DB49DD3CC37BF563867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2">
    <w:name w:val="637EC4B09D054B659FF0329E9D82E493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5BB9BFB429F409EAC310473451C86A24">
    <w:name w:val="45BB9BFB429F409EAC310473451C86A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DB23DA008B824B34823A1414731017A8">
    <w:name w:val="DB23DA008B824B34823A1414731017A8"/>
    <w:rsid w:val="00875E0A"/>
  </w:style>
  <w:style w:type="paragraph" w:customStyle="1" w:styleId="2A8BCF8B0F3F405FAD64074544CAE09D">
    <w:name w:val="2A8BCF8B0F3F405FAD64074544CAE09D"/>
    <w:rsid w:val="00875E0A"/>
  </w:style>
  <w:style w:type="paragraph" w:customStyle="1" w:styleId="06FA9DA3F89E4501B2FD2E51D88154B9">
    <w:name w:val="06FA9DA3F89E4501B2FD2E51D88154B9"/>
    <w:rsid w:val="00875E0A"/>
  </w:style>
  <w:style w:type="paragraph" w:customStyle="1" w:styleId="2E36DDBA62554102ABF28D71222AD157">
    <w:name w:val="2E36DDBA62554102ABF28D71222AD157"/>
    <w:rsid w:val="00875E0A"/>
  </w:style>
  <w:style w:type="paragraph" w:customStyle="1" w:styleId="A64B2233B14546509E7540BFDEC7E505">
    <w:name w:val="A64B2233B14546509E7540BFDEC7E505"/>
    <w:rsid w:val="00875E0A"/>
  </w:style>
  <w:style w:type="paragraph" w:customStyle="1" w:styleId="9524035C68C54CFABD85612D90E05855">
    <w:name w:val="9524035C68C54CFABD85612D90E05855"/>
    <w:rsid w:val="00875E0A"/>
  </w:style>
  <w:style w:type="paragraph" w:customStyle="1" w:styleId="E1A16597C3E2410CB6D7BBBB88A04211">
    <w:name w:val="E1A16597C3E2410CB6D7BBBB88A04211"/>
    <w:rsid w:val="00875E0A"/>
  </w:style>
  <w:style w:type="paragraph" w:customStyle="1" w:styleId="1C3906C35A1A46B08DAB5D1E2ADEF910">
    <w:name w:val="1C3906C35A1A46B08DAB5D1E2ADEF910"/>
    <w:rsid w:val="00875E0A"/>
  </w:style>
  <w:style w:type="paragraph" w:customStyle="1" w:styleId="95A6E3F60A5341B0BD19856DEFDCF356">
    <w:name w:val="95A6E3F60A5341B0BD19856DEFDCF356"/>
    <w:rsid w:val="00875E0A"/>
  </w:style>
  <w:style w:type="paragraph" w:customStyle="1" w:styleId="5177BE9351E94CDEB7FAA994C6CFEA48">
    <w:name w:val="5177BE9351E94CDEB7FAA994C6CFEA48"/>
    <w:rsid w:val="00875E0A"/>
  </w:style>
  <w:style w:type="paragraph" w:customStyle="1" w:styleId="4B35547DFB134068A9A6A3D416AFB0C8">
    <w:name w:val="4B35547DFB134068A9A6A3D416AFB0C8"/>
    <w:rsid w:val="00875E0A"/>
  </w:style>
  <w:style w:type="paragraph" w:customStyle="1" w:styleId="437F867A5C9D46009915B44C63068294">
    <w:name w:val="437F867A5C9D46009915B44C63068294"/>
    <w:rsid w:val="00875E0A"/>
  </w:style>
  <w:style w:type="paragraph" w:customStyle="1" w:styleId="467145C75CA842C4ACE8135989167603">
    <w:name w:val="467145C75CA842C4ACE8135989167603"/>
    <w:rsid w:val="00875E0A"/>
  </w:style>
  <w:style w:type="paragraph" w:customStyle="1" w:styleId="29B67D07AEAA454EB1A1B37914512D10">
    <w:name w:val="29B67D07AEAA454EB1A1B37914512D10"/>
    <w:rsid w:val="00875E0A"/>
  </w:style>
  <w:style w:type="paragraph" w:customStyle="1" w:styleId="AD587AF734AF4631AC0C9F4D41C65699">
    <w:name w:val="AD587AF734AF4631AC0C9F4D41C65699"/>
    <w:rsid w:val="00875E0A"/>
  </w:style>
  <w:style w:type="paragraph" w:customStyle="1" w:styleId="248482E0ABCC4C02912D9971C7D56577">
    <w:name w:val="248482E0ABCC4C02912D9971C7D56577"/>
    <w:rsid w:val="00875E0A"/>
  </w:style>
  <w:style w:type="paragraph" w:customStyle="1" w:styleId="82A9D5A9F55B475887E87B0F5471CC4D">
    <w:name w:val="82A9D5A9F55B475887E87B0F5471CC4D"/>
    <w:rsid w:val="00875E0A"/>
  </w:style>
  <w:style w:type="paragraph" w:customStyle="1" w:styleId="B532FDDF71B24ADAB004BB74AF426A1E">
    <w:name w:val="B532FDDF71B24ADAB004BB74AF426A1E"/>
    <w:rsid w:val="00875E0A"/>
  </w:style>
  <w:style w:type="paragraph" w:customStyle="1" w:styleId="341E8312CC9F4F949FB611BB1E74CAF2">
    <w:name w:val="341E8312CC9F4F949FB611BB1E74CAF2"/>
    <w:rsid w:val="00875E0A"/>
  </w:style>
  <w:style w:type="paragraph" w:customStyle="1" w:styleId="2A9366E8DFD449D08F709B01B04C8928">
    <w:name w:val="2A9366E8DFD449D08F709B01B04C8928"/>
    <w:rsid w:val="00875E0A"/>
  </w:style>
  <w:style w:type="paragraph" w:customStyle="1" w:styleId="FCF6EB4141BA42CE92622D1E2B9D45C5">
    <w:name w:val="FCF6EB4141BA42CE92622D1E2B9D45C5"/>
    <w:rsid w:val="00875E0A"/>
  </w:style>
  <w:style w:type="paragraph" w:customStyle="1" w:styleId="49528AA9D9164254A02272A0CCFD60B8">
    <w:name w:val="49528AA9D9164254A02272A0CCFD60B8"/>
    <w:rsid w:val="00875E0A"/>
  </w:style>
  <w:style w:type="paragraph" w:customStyle="1" w:styleId="E69519EB02C04D5FA87DD46D3888A763">
    <w:name w:val="E69519EB02C04D5FA87DD46D3888A763"/>
    <w:rsid w:val="00875E0A"/>
  </w:style>
  <w:style w:type="paragraph" w:customStyle="1" w:styleId="42250605ADDF4F16BA60270F0CD9385B">
    <w:name w:val="42250605ADDF4F16BA60270F0CD9385B"/>
    <w:rsid w:val="00875E0A"/>
  </w:style>
  <w:style w:type="paragraph" w:customStyle="1" w:styleId="4709ED13DA1E49BA880519AC8303CBEA">
    <w:name w:val="4709ED13DA1E49BA880519AC8303CBEA"/>
    <w:rsid w:val="00875E0A"/>
  </w:style>
  <w:style w:type="paragraph" w:customStyle="1" w:styleId="EE136DA2FFA446FCBA8D6ADDF36EA57A23">
    <w:name w:val="EE136DA2FFA446FCBA8D6ADDF36EA57A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8">
    <w:name w:val="23D01A80F3654A80B1BCBF55020F5F902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6">
    <w:name w:val="7FAC8FD156694669833DF0CDED714003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2">
    <w:name w:val="7E998168AF664D81A8E93FF64977A265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5">
    <w:name w:val="B78F8194E5BB4F6EA4D0BA3C5A532634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4">
    <w:name w:val="EFD582D8328D4B5D8674476749343F62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1">
    <w:name w:val="1E1D9B9547A644AFBAF6D57F8D6AF498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8">
    <w:name w:val="CE8C788A69304877BDE650B8EB59E8201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4">
    <w:name w:val="0F9A77C3ACDC435AA2E0EDA1FB933A0A3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1">
    <w:name w:val="8A020F2AF6104BF9BB81BE054964BF60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3">
    <w:name w:val="1A74C351076446819882ADB31CE2951B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0">
    <w:name w:val="39D44C0FF09746A6AB69B2B2B59C11501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6">
    <w:name w:val="F0B2378E80C14DB49DD3CC37BF563867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3">
    <w:name w:val="637EC4B09D054B659FF0329E9D82E493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">
    <w:name w:val="EA9768C2DF964E5E942850984187DA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A2EB5EED80F4871A277EAA2DF36D114">
    <w:name w:val="6A2EB5EED80F4871A277EAA2DF36D114"/>
    <w:rsid w:val="00875E0A"/>
  </w:style>
  <w:style w:type="paragraph" w:customStyle="1" w:styleId="C25F74BA327242DAB366AE6A3A0C548F">
    <w:name w:val="C25F74BA327242DAB366AE6A3A0C548F"/>
    <w:rsid w:val="00875E0A"/>
  </w:style>
  <w:style w:type="paragraph" w:customStyle="1" w:styleId="E9BC9227537E4BB19464A31984D4BEB5">
    <w:name w:val="E9BC9227537E4BB19464A31984D4BEB5"/>
    <w:rsid w:val="00875E0A"/>
  </w:style>
  <w:style w:type="paragraph" w:customStyle="1" w:styleId="EE136DA2FFA446FCBA8D6ADDF36EA57A24">
    <w:name w:val="EE136DA2FFA446FCBA8D6ADDF36EA57A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29">
    <w:name w:val="23D01A80F3654A80B1BCBF55020F5F902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7">
    <w:name w:val="7FAC8FD156694669833DF0CDED714003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3">
    <w:name w:val="7E998168AF664D81A8E93FF64977A265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6">
    <w:name w:val="B78F8194E5BB4F6EA4D0BA3C5A532634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5">
    <w:name w:val="EFD582D8328D4B5D8674476749343F62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2">
    <w:name w:val="1E1D9B9547A644AFBAF6D57F8D6AF4982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19">
    <w:name w:val="CE8C788A69304877BDE650B8EB59E8201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5">
    <w:name w:val="0F9A77C3ACDC435AA2E0EDA1FB933A0A3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2">
    <w:name w:val="8A020F2AF6104BF9BB81BE054964BF60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4">
    <w:name w:val="1A74C351076446819882ADB31CE2951B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1">
    <w:name w:val="39D44C0FF09746A6AB69B2B2B59C1150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7">
    <w:name w:val="F0B2378E80C14DB49DD3CC37BF563867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4">
    <w:name w:val="637EC4B09D054B659FF0329E9D82E493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">
    <w:name w:val="EA9768C2DF964E5E942850984187DA31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">
    <w:name w:val="E39D96461AA44607B4A871D756DDB1E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">
    <w:name w:val="C25F74BA327242DAB366AE6A3A0C548F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">
    <w:name w:val="13FC1D319AFC4CACAB05FA8786F6548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">
    <w:name w:val="43AA460544A3420BBA26257F479441FD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">
    <w:name w:val="E9BC9227537E4BB19464A31984D4BEB5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">
    <w:name w:val="4DF278F0F29E42FC861E3FF12915FA8D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5">
    <w:name w:val="EE136DA2FFA446FCBA8D6ADDF36EA57A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0">
    <w:name w:val="23D01A80F3654A80B1BCBF55020F5F903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8">
    <w:name w:val="7FAC8FD156694669833DF0CDED7140032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4">
    <w:name w:val="7E998168AF664D81A8E93FF64977A265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7">
    <w:name w:val="B78F8194E5BB4F6EA4D0BA3C5A532634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6">
    <w:name w:val="EFD582D8328D4B5D8674476749343F62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3">
    <w:name w:val="1E1D9B9547A644AFBAF6D57F8D6AF4982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20">
    <w:name w:val="CE8C788A69304877BDE650B8EB59E82020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6">
    <w:name w:val="0F9A77C3ACDC435AA2E0EDA1FB933A0A3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3">
    <w:name w:val="8A020F2AF6104BF9BB81BE054964BF60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5">
    <w:name w:val="1A74C351076446819882ADB31CE2951B1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2">
    <w:name w:val="39D44C0FF09746A6AB69B2B2B59C1150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8">
    <w:name w:val="F0B2378E80C14DB49DD3CC37BF563867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5">
    <w:name w:val="637EC4B09D054B659FF0329E9D82E493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2">
    <w:name w:val="EA9768C2DF964E5E942850984187DA31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">
    <w:name w:val="E39D96461AA44607B4A871D756DDB1E4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2">
    <w:name w:val="C25F74BA327242DAB366AE6A3A0C548F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">
    <w:name w:val="13FC1D319AFC4CACAB05FA8786F65487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">
    <w:name w:val="43AA460544A3420BBA26257F479441FD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2">
    <w:name w:val="E9BC9227537E4BB19464A31984D4BEB5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">
    <w:name w:val="4DF278F0F29E42FC861E3FF12915FA8D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21819C315514F72A6B7E5EE92A21A1D">
    <w:name w:val="721819C315514F72A6B7E5EE92A21A1D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D7FC777C14B8410F903357A6B1AF8A98">
    <w:name w:val="D7FC777C14B8410F903357A6B1AF8A98"/>
    <w:rsid w:val="00875E0A"/>
  </w:style>
  <w:style w:type="paragraph" w:customStyle="1" w:styleId="54162071507C447EA4B9446C20399BC5">
    <w:name w:val="54162071507C447EA4B9446C20399BC5"/>
    <w:rsid w:val="00875E0A"/>
  </w:style>
  <w:style w:type="paragraph" w:customStyle="1" w:styleId="EE136DA2FFA446FCBA8D6ADDF36EA57A26">
    <w:name w:val="EE136DA2FFA446FCBA8D6ADDF36EA57A2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1">
    <w:name w:val="23D01A80F3654A80B1BCBF55020F5F903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29">
    <w:name w:val="7FAC8FD156694669833DF0CDED7140032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5">
    <w:name w:val="7E998168AF664D81A8E93FF64977A26525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8">
    <w:name w:val="B78F8194E5BB4F6EA4D0BA3C5A53263428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7">
    <w:name w:val="EFD582D8328D4B5D8674476749343F622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4">
    <w:name w:val="1E1D9B9547A644AFBAF6D57F8D6AF4982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21">
    <w:name w:val="CE8C788A69304877BDE650B8EB59E8202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7">
    <w:name w:val="0F9A77C3ACDC435AA2E0EDA1FB933A0A37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4">
    <w:name w:val="8A020F2AF6104BF9BB81BE054964BF6014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6">
    <w:name w:val="1A74C351076446819882ADB31CE2951B1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3">
    <w:name w:val="39D44C0FF09746A6AB69B2B2B59C1150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9">
    <w:name w:val="F0B2378E80C14DB49DD3CC37BF5638679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6">
    <w:name w:val="637EC4B09D054B659FF0329E9D82E4936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3">
    <w:name w:val="EA9768C2DF964E5E942850984187DA31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2">
    <w:name w:val="E39D96461AA44607B4A871D756DDB1E4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3">
    <w:name w:val="C25F74BA327242DAB366AE6A3A0C548F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2">
    <w:name w:val="13FC1D319AFC4CACAB05FA8786F65487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2">
    <w:name w:val="43AA460544A3420BBA26257F479441FD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3">
    <w:name w:val="E9BC9227537E4BB19464A31984D4BEB53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2">
    <w:name w:val="4DF278F0F29E42FC861E3FF12915FA8D2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">
    <w:name w:val="54162071507C447EA4B9446C20399BC5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21819C315514F72A6B7E5EE92A21A1D1">
    <w:name w:val="721819C315514F72A6B7E5EE92A21A1D1"/>
    <w:rsid w:val="00875E0A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D7FC777C14B8410F903357A6B1AF8A981">
    <w:name w:val="D7FC777C14B8410F903357A6B1AF8A981"/>
    <w:rsid w:val="00875E0A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A14F684DE4B944898970D2E7BF33D93F">
    <w:name w:val="A14F684DE4B944898970D2E7BF33D93F"/>
    <w:rsid w:val="005D5ADF"/>
  </w:style>
  <w:style w:type="paragraph" w:customStyle="1" w:styleId="4082148DD8314DF0A29A8833AFBC027B">
    <w:name w:val="4082148DD8314DF0A29A8833AFBC027B"/>
    <w:rsid w:val="005D5ADF"/>
  </w:style>
  <w:style w:type="paragraph" w:customStyle="1" w:styleId="4082148DD8314DF0A29A8833AFBC027B1">
    <w:name w:val="4082148DD8314DF0A29A8833AFBC027B1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7">
    <w:name w:val="EE136DA2FFA446FCBA8D6ADDF36EA57A27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2">
    <w:name w:val="23D01A80F3654A80B1BCBF55020F5F9032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0">
    <w:name w:val="7FAC8FD156694669833DF0CDED71400330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6">
    <w:name w:val="7E998168AF664D81A8E93FF64977A26526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29">
    <w:name w:val="B78F8194E5BB4F6EA4D0BA3C5A53263429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8">
    <w:name w:val="EFD582D8328D4B5D8674476749343F6228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5">
    <w:name w:val="1E1D9B9547A644AFBAF6D57F8D6AF49825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E8C788A69304877BDE650B8EB59E82022">
    <w:name w:val="CE8C788A69304877BDE650B8EB59E82022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8">
    <w:name w:val="0F9A77C3ACDC435AA2E0EDA1FB933A0A38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5">
    <w:name w:val="8A020F2AF6104BF9BB81BE054964BF6015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7">
    <w:name w:val="1A74C351076446819882ADB31CE2951B17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4">
    <w:name w:val="39D44C0FF09746A6AB69B2B2B59C115014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0">
    <w:name w:val="F0B2378E80C14DB49DD3CC37BF56386710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7">
    <w:name w:val="637EC4B09D054B659FF0329E9D82E4937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4">
    <w:name w:val="EA9768C2DF964E5E942850984187DA314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3">
    <w:name w:val="E39D96461AA44607B4A871D756DDB1E43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4">
    <w:name w:val="C25F74BA327242DAB366AE6A3A0C548F4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3">
    <w:name w:val="13FC1D319AFC4CACAB05FA8786F654873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3">
    <w:name w:val="43AA460544A3420BBA26257F479441FD3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4">
    <w:name w:val="E9BC9227537E4BB19464A31984D4BEB54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3">
    <w:name w:val="4DF278F0F29E42FC861E3FF12915FA8D3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2">
    <w:name w:val="54162071507C447EA4B9446C20399BC52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21819C315514F72A6B7E5EE92A21A1D2">
    <w:name w:val="721819C315514F72A6B7E5EE92A21A1D2"/>
    <w:rsid w:val="005D5AD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D7FC777C14B8410F903357A6B1AF8A982">
    <w:name w:val="D7FC777C14B8410F903357A6B1AF8A982"/>
    <w:rsid w:val="005D5AD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">
    <w:name w:val="B65C3A9ADE5149BAB296FBF5FB5C64F9"/>
    <w:rsid w:val="0074387B"/>
  </w:style>
  <w:style w:type="paragraph" w:customStyle="1" w:styleId="7674115A82884D149D25C3A12C98CB51">
    <w:name w:val="7674115A82884D149D25C3A12C98CB51"/>
    <w:rsid w:val="0074387B"/>
  </w:style>
  <w:style w:type="paragraph" w:customStyle="1" w:styleId="ABA32445036140A1886910BF8B161513">
    <w:name w:val="ABA32445036140A1886910BF8B161513"/>
    <w:rsid w:val="0074387B"/>
  </w:style>
  <w:style w:type="paragraph" w:customStyle="1" w:styleId="4082148DD8314DF0A29A8833AFBC027B2">
    <w:name w:val="4082148DD8314DF0A29A8833AFBC027B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8">
    <w:name w:val="EE136DA2FFA446FCBA8D6ADDF36EA57A2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3">
    <w:name w:val="23D01A80F3654A80B1BCBF55020F5F90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1">
    <w:name w:val="7FAC8FD156694669833DF0CDED714003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7">
    <w:name w:val="7E998168AF664D81A8E93FF64977A2652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0">
    <w:name w:val="B78F8194E5BB4F6EA4D0BA3C5A5326343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29">
    <w:name w:val="EFD582D8328D4B5D8674476749343F622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6">
    <w:name w:val="1E1D9B9547A644AFBAF6D57F8D6AF4982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39">
    <w:name w:val="0F9A77C3ACDC435AA2E0EDA1FB933A0A3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6">
    <w:name w:val="8A020F2AF6104BF9BB81BE054964BF60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8">
    <w:name w:val="1A74C351076446819882ADB31CE2951B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5">
    <w:name w:val="39D44C0FF09746A6AB69B2B2B59C11501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1">
    <w:name w:val="F0B2378E80C14DB49DD3CC37BF563867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8">
    <w:name w:val="637EC4B09D054B659FF0329E9D82E493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5">
    <w:name w:val="EA9768C2DF964E5E942850984187DA31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4">
    <w:name w:val="E39D96461AA44607B4A871D756DDB1E4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5">
    <w:name w:val="C25F74BA327242DAB366AE6A3A0C548F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4">
    <w:name w:val="13FC1D319AFC4CACAB05FA8786F65487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4">
    <w:name w:val="43AA460544A3420BBA26257F479441FD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5">
    <w:name w:val="E9BC9227537E4BB19464A31984D4BEB5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4">
    <w:name w:val="4DF278F0F29E42FC861E3FF12915FA8D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1">
    <w:name w:val="B65C3A9ADE5149BAB296FBF5FB5C64F91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1">
    <w:name w:val="7674115A82884D149D25C3A12C98CB5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3">
    <w:name w:val="54162071507C447EA4B9446C20399BC5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3">
    <w:name w:val="4082148DD8314DF0A29A8833AFBC027B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29">
    <w:name w:val="EE136DA2FFA446FCBA8D6ADDF36EA57A2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4">
    <w:name w:val="23D01A80F3654A80B1BCBF55020F5F90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2">
    <w:name w:val="7FAC8FD156694669833DF0CDED714003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8">
    <w:name w:val="7E998168AF664D81A8E93FF64977A2652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1">
    <w:name w:val="B78F8194E5BB4F6EA4D0BA3C5A532634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0">
    <w:name w:val="EFD582D8328D4B5D8674476749343F623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7">
    <w:name w:val="1E1D9B9547A644AFBAF6D57F8D6AF4982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0">
    <w:name w:val="0F9A77C3ACDC435AA2E0EDA1FB933A0A4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7">
    <w:name w:val="8A020F2AF6104BF9BB81BE054964BF60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19">
    <w:name w:val="1A74C351076446819882ADB31CE2951B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6">
    <w:name w:val="39D44C0FF09746A6AB69B2B2B59C1150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2">
    <w:name w:val="F0B2378E80C14DB49DD3CC37BF563867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9">
    <w:name w:val="637EC4B09D054B659FF0329E9D82E493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6">
    <w:name w:val="EA9768C2DF964E5E942850984187DA3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5">
    <w:name w:val="E39D96461AA44607B4A871D756DDB1E4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6">
    <w:name w:val="C25F74BA327242DAB366AE6A3A0C548F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5">
    <w:name w:val="13FC1D319AFC4CACAB05FA8786F65487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5">
    <w:name w:val="43AA460544A3420BBA26257F479441FD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6">
    <w:name w:val="E9BC9227537E4BB19464A31984D4BEB5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5">
    <w:name w:val="4DF278F0F29E42FC861E3FF12915FA8D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2">
    <w:name w:val="B65C3A9ADE5149BAB296FBF5FB5C64F92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2">
    <w:name w:val="7674115A82884D149D25C3A12C98CB5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4">
    <w:name w:val="54162071507C447EA4B9446C20399BC5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4">
    <w:name w:val="4082148DD8314DF0A29A8833AFBC027B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0">
    <w:name w:val="EE136DA2FFA446FCBA8D6ADDF36EA57A3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5">
    <w:name w:val="23D01A80F3654A80B1BCBF55020F5F90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3">
    <w:name w:val="7FAC8FD156694669833DF0CDED714003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29">
    <w:name w:val="7E998168AF664D81A8E93FF64977A2652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2">
    <w:name w:val="B78F8194E5BB4F6EA4D0BA3C5A532634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1">
    <w:name w:val="EFD582D8328D4B5D8674476749343F62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8">
    <w:name w:val="1E1D9B9547A644AFBAF6D57F8D6AF4982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1">
    <w:name w:val="0F9A77C3ACDC435AA2E0EDA1FB933A0A4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8">
    <w:name w:val="8A020F2AF6104BF9BB81BE054964BF60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0">
    <w:name w:val="1A74C351076446819882ADB31CE2951B2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7">
    <w:name w:val="39D44C0FF09746A6AB69B2B2B59C1150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3">
    <w:name w:val="F0B2378E80C14DB49DD3CC37BF563867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0">
    <w:name w:val="637EC4B09D054B659FF0329E9D82E493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7">
    <w:name w:val="EA9768C2DF964E5E942850984187DA3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6">
    <w:name w:val="E39D96461AA44607B4A871D756DDB1E4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7">
    <w:name w:val="C25F74BA327242DAB366AE6A3A0C548F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6">
    <w:name w:val="13FC1D319AFC4CACAB05FA8786F65487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6">
    <w:name w:val="43AA460544A3420BBA26257F479441FD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7">
    <w:name w:val="E9BC9227537E4BB19464A31984D4BEB5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6">
    <w:name w:val="4DF278F0F29E42FC861E3FF12915FA8D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3">
    <w:name w:val="B65C3A9ADE5149BAB296FBF5FB5C64F93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3">
    <w:name w:val="7674115A82884D149D25C3A12C98CB5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5">
    <w:name w:val="54162071507C447EA4B9446C20399BC5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D7FC777C14B8410F903357A6B1AF8A983">
    <w:name w:val="D7FC777C14B8410F903357A6B1AF8A98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5">
    <w:name w:val="4082148DD8314DF0A29A8833AFBC027B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1">
    <w:name w:val="EE136DA2FFA446FCBA8D6ADDF36EA57A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6">
    <w:name w:val="23D01A80F3654A80B1BCBF55020F5F90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4">
    <w:name w:val="7FAC8FD156694669833DF0CDED714003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0">
    <w:name w:val="7E998168AF664D81A8E93FF64977A2653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3">
    <w:name w:val="B78F8194E5BB4F6EA4D0BA3C5A532634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2">
    <w:name w:val="EFD582D8328D4B5D8674476749343F62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29">
    <w:name w:val="1E1D9B9547A644AFBAF6D57F8D6AF4982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2">
    <w:name w:val="0F9A77C3ACDC435AA2E0EDA1FB933A0A4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19">
    <w:name w:val="8A020F2AF6104BF9BB81BE054964BF60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1">
    <w:name w:val="1A74C351076446819882ADB31CE2951B2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8">
    <w:name w:val="39D44C0FF09746A6AB69B2B2B59C1150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4">
    <w:name w:val="F0B2378E80C14DB49DD3CC37BF563867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1">
    <w:name w:val="637EC4B09D054B659FF0329E9D82E493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8">
    <w:name w:val="EA9768C2DF964E5E942850984187DA3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7">
    <w:name w:val="E39D96461AA44607B4A871D756DDB1E4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8">
    <w:name w:val="C25F74BA327242DAB366AE6A3A0C548F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7">
    <w:name w:val="13FC1D319AFC4CACAB05FA8786F65487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7">
    <w:name w:val="43AA460544A3420BBA26257F479441FD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8">
    <w:name w:val="E9BC9227537E4BB19464A31984D4BEB5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7">
    <w:name w:val="4DF278F0F29E42FC861E3FF12915FA8D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4">
    <w:name w:val="B65C3A9ADE5149BAB296FBF5FB5C64F94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4">
    <w:name w:val="7674115A82884D149D25C3A12C98CB5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6">
    <w:name w:val="54162071507C447EA4B9446C20399BC5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B0A0A46BB846B6ACC586ACF474EB33">
    <w:name w:val="4DB0A0A46BB846B6ACC586ACF474EB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6">
    <w:name w:val="4082148DD8314DF0A29A8833AFBC027B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2">
    <w:name w:val="EE136DA2FFA446FCBA8D6ADDF36EA57A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7">
    <w:name w:val="23D01A80F3654A80B1BCBF55020F5F903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5">
    <w:name w:val="7FAC8FD156694669833DF0CDED714003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1">
    <w:name w:val="7E998168AF664D81A8E93FF64977A265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4">
    <w:name w:val="B78F8194E5BB4F6EA4D0BA3C5A532634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3">
    <w:name w:val="EFD582D8328D4B5D8674476749343F62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0">
    <w:name w:val="1E1D9B9547A644AFBAF6D57F8D6AF4983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3">
    <w:name w:val="0F9A77C3ACDC435AA2E0EDA1FB933A0A4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0">
    <w:name w:val="8A020F2AF6104BF9BB81BE054964BF602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2">
    <w:name w:val="1A74C351076446819882ADB31CE2951B2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19">
    <w:name w:val="39D44C0FF09746A6AB69B2B2B59C1150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5">
    <w:name w:val="F0B2378E80C14DB49DD3CC37BF5638671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2">
    <w:name w:val="637EC4B09D054B659FF0329E9D82E493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9">
    <w:name w:val="EA9768C2DF964E5E942850984187DA3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8">
    <w:name w:val="E39D96461AA44607B4A871D756DDB1E4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9">
    <w:name w:val="C25F74BA327242DAB366AE6A3A0C548F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8">
    <w:name w:val="13FC1D319AFC4CACAB05FA8786F65487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8">
    <w:name w:val="43AA460544A3420BBA26257F479441FD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9">
    <w:name w:val="E9BC9227537E4BB19464A31984D4BEB5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8">
    <w:name w:val="4DF278F0F29E42FC861E3FF12915FA8D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5">
    <w:name w:val="B65C3A9ADE5149BAB296FBF5FB5C64F95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5">
    <w:name w:val="7674115A82884D149D25C3A12C98CB51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7">
    <w:name w:val="54162071507C447EA4B9446C20399BC5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7">
    <w:name w:val="4082148DD8314DF0A29A8833AFBC027B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3">
    <w:name w:val="EE136DA2FFA446FCBA8D6ADDF36EA57A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8">
    <w:name w:val="23D01A80F3654A80B1BCBF55020F5F903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6">
    <w:name w:val="7FAC8FD156694669833DF0CDED714003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2">
    <w:name w:val="7E998168AF664D81A8E93FF64977A265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5">
    <w:name w:val="B78F8194E5BB4F6EA4D0BA3C5A532634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4">
    <w:name w:val="EFD582D8328D4B5D8674476749343F62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1">
    <w:name w:val="1E1D9B9547A644AFBAF6D57F8D6AF4983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4">
    <w:name w:val="0F9A77C3ACDC435AA2E0EDA1FB933A0A4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1">
    <w:name w:val="8A020F2AF6104BF9BB81BE054964BF602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3">
    <w:name w:val="1A74C351076446819882ADB31CE2951B2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0">
    <w:name w:val="39D44C0FF09746A6AB69B2B2B59C11502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6">
    <w:name w:val="F0B2378E80C14DB49DD3CC37BF563867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3">
    <w:name w:val="637EC4B09D054B659FF0329E9D82E493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0">
    <w:name w:val="EA9768C2DF964E5E942850984187DA31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9">
    <w:name w:val="E39D96461AA44607B4A871D756DDB1E4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0">
    <w:name w:val="C25F74BA327242DAB366AE6A3A0C548F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9">
    <w:name w:val="13FC1D319AFC4CACAB05FA8786F65487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9">
    <w:name w:val="43AA460544A3420BBA26257F479441FD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0">
    <w:name w:val="E9BC9227537E4BB19464A31984D4BEB5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9">
    <w:name w:val="4DF278F0F29E42FC861E3FF12915FA8D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6">
    <w:name w:val="B65C3A9ADE5149BAB296FBF5FB5C64F96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6">
    <w:name w:val="7674115A82884D149D25C3A12C98CB5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8">
    <w:name w:val="54162071507C447EA4B9446C20399BC5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8">
    <w:name w:val="4082148DD8314DF0A29A8833AFBC027B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4">
    <w:name w:val="EE136DA2FFA446FCBA8D6ADDF36EA57A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39">
    <w:name w:val="23D01A80F3654A80B1BCBF55020F5F903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7">
    <w:name w:val="7FAC8FD156694669833DF0CDED7140033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3">
    <w:name w:val="7E998168AF664D81A8E93FF64977A265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6">
    <w:name w:val="B78F8194E5BB4F6EA4D0BA3C5A532634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5">
    <w:name w:val="EFD582D8328D4B5D8674476749343F62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2">
    <w:name w:val="1E1D9B9547A644AFBAF6D57F8D6AF4983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5">
    <w:name w:val="0F9A77C3ACDC435AA2E0EDA1FB933A0A4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2">
    <w:name w:val="8A020F2AF6104BF9BB81BE054964BF602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4">
    <w:name w:val="1A74C351076446819882ADB31CE2951B2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1">
    <w:name w:val="39D44C0FF09746A6AB69B2B2B59C11502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7">
    <w:name w:val="F0B2378E80C14DB49DD3CC37BF563867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4">
    <w:name w:val="637EC4B09D054B659FF0329E9D82E493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1">
    <w:name w:val="EA9768C2DF964E5E942850984187DA31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0">
    <w:name w:val="E39D96461AA44607B4A871D756DDB1E4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1">
    <w:name w:val="C25F74BA327242DAB366AE6A3A0C548F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0">
    <w:name w:val="13FC1D319AFC4CACAB05FA8786F65487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0">
    <w:name w:val="43AA460544A3420BBA26257F479441FD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1">
    <w:name w:val="E9BC9227537E4BB19464A31984D4BEB5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0">
    <w:name w:val="4DF278F0F29E42FC861E3FF12915FA8D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7">
    <w:name w:val="B65C3A9ADE5149BAB296FBF5FB5C64F97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7">
    <w:name w:val="7674115A82884D149D25C3A12C98CB5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9">
    <w:name w:val="54162071507C447EA4B9446C20399BC5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9">
    <w:name w:val="4082148DD8314DF0A29A8833AFBC027B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5">
    <w:name w:val="EE136DA2FFA446FCBA8D6ADDF36EA57A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40">
    <w:name w:val="23D01A80F3654A80B1BCBF55020F5F904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8">
    <w:name w:val="7FAC8FD156694669833DF0CDED7140033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4">
    <w:name w:val="7E998168AF664D81A8E93FF64977A265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7">
    <w:name w:val="B78F8194E5BB4F6EA4D0BA3C5A5326343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6">
    <w:name w:val="EFD582D8328D4B5D8674476749343F62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3">
    <w:name w:val="1E1D9B9547A644AFBAF6D57F8D6AF4983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6">
    <w:name w:val="0F9A77C3ACDC435AA2E0EDA1FB933A0A4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3">
    <w:name w:val="8A020F2AF6104BF9BB81BE054964BF602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5">
    <w:name w:val="1A74C351076446819882ADB31CE2951B2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2">
    <w:name w:val="39D44C0FF09746A6AB69B2B2B59C11502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8">
    <w:name w:val="F0B2378E80C14DB49DD3CC37BF563867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5">
    <w:name w:val="637EC4B09D054B659FF0329E9D82E4931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2">
    <w:name w:val="EA9768C2DF964E5E942850984187DA31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1">
    <w:name w:val="E39D96461AA44607B4A871D756DDB1E4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2">
    <w:name w:val="C25F74BA327242DAB366AE6A3A0C548F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1">
    <w:name w:val="13FC1D319AFC4CACAB05FA8786F65487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1">
    <w:name w:val="43AA460544A3420BBA26257F479441FD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2">
    <w:name w:val="E9BC9227537E4BB19464A31984D4BEB5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1">
    <w:name w:val="4DF278F0F29E42FC861E3FF12915FA8D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8">
    <w:name w:val="B65C3A9ADE5149BAB296FBF5FB5C64F98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8">
    <w:name w:val="7674115A82884D149D25C3A12C98CB51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0">
    <w:name w:val="54162071507C447EA4B9446C20399BC5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10">
    <w:name w:val="4082148DD8314DF0A29A8833AFBC027B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6">
    <w:name w:val="EE136DA2FFA446FCBA8D6ADDF36EA57A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41">
    <w:name w:val="23D01A80F3654A80B1BCBF55020F5F904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39">
    <w:name w:val="7FAC8FD156694669833DF0CDED7140033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5">
    <w:name w:val="7E998168AF664D81A8E93FF64977A265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8">
    <w:name w:val="B78F8194E5BB4F6EA4D0BA3C5A5326343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7">
    <w:name w:val="EFD582D8328D4B5D8674476749343F623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4">
    <w:name w:val="1E1D9B9547A644AFBAF6D57F8D6AF4983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7">
    <w:name w:val="0F9A77C3ACDC435AA2E0EDA1FB933A0A4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4">
    <w:name w:val="8A020F2AF6104BF9BB81BE054964BF602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6">
    <w:name w:val="1A74C351076446819882ADB31CE2951B2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3">
    <w:name w:val="39D44C0FF09746A6AB69B2B2B59C11502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19">
    <w:name w:val="F0B2378E80C14DB49DD3CC37BF563867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6">
    <w:name w:val="637EC4B09D054B659FF0329E9D82E4931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3">
    <w:name w:val="EA9768C2DF964E5E942850984187DA31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2">
    <w:name w:val="E39D96461AA44607B4A871D756DDB1E4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3">
    <w:name w:val="C25F74BA327242DAB366AE6A3A0C548F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2">
    <w:name w:val="13FC1D319AFC4CACAB05FA8786F65487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2">
    <w:name w:val="43AA460544A3420BBA26257F479441FD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3">
    <w:name w:val="E9BC9227537E4BB19464A31984D4BEB5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2">
    <w:name w:val="4DF278F0F29E42FC861E3FF12915FA8D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9">
    <w:name w:val="B65C3A9ADE5149BAB296FBF5FB5C64F99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9">
    <w:name w:val="7674115A82884D149D25C3A12C98CB51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1">
    <w:name w:val="54162071507C447EA4B9446C20399BC5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11">
    <w:name w:val="4082148DD8314DF0A29A8833AFBC027B11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7">
    <w:name w:val="EE136DA2FFA446FCBA8D6ADDF36EA57A3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42">
    <w:name w:val="23D01A80F3654A80B1BCBF55020F5F904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40">
    <w:name w:val="7FAC8FD156694669833DF0CDED7140034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6">
    <w:name w:val="7E998168AF664D81A8E93FF64977A26536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39">
    <w:name w:val="B78F8194E5BB4F6EA4D0BA3C5A53263439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8">
    <w:name w:val="EFD582D8328D4B5D8674476749343F623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5">
    <w:name w:val="1E1D9B9547A644AFBAF6D57F8D6AF4983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8">
    <w:name w:val="0F9A77C3ACDC435AA2E0EDA1FB933A0A48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5">
    <w:name w:val="8A020F2AF6104BF9BB81BE054964BF6025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7">
    <w:name w:val="1A74C351076446819882ADB31CE2951B2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4">
    <w:name w:val="39D44C0FF09746A6AB69B2B2B59C11502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20">
    <w:name w:val="F0B2378E80C14DB49DD3CC37BF5638672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7">
    <w:name w:val="637EC4B09D054B659FF0329E9D82E49317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4">
    <w:name w:val="EA9768C2DF964E5E942850984187DA31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3">
    <w:name w:val="E39D96461AA44607B4A871D756DDB1E4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4">
    <w:name w:val="C25F74BA327242DAB366AE6A3A0C548F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3">
    <w:name w:val="13FC1D319AFC4CACAB05FA8786F65487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3">
    <w:name w:val="43AA460544A3420BBA26257F479441FD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4">
    <w:name w:val="E9BC9227537E4BB19464A31984D4BEB514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3">
    <w:name w:val="4DF278F0F29E42FC861E3FF12915FA8D13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10">
    <w:name w:val="B65C3A9ADE5149BAB296FBF5FB5C64F910"/>
    <w:rsid w:val="00A8062F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10">
    <w:name w:val="7674115A82884D149D25C3A12C98CB5110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2">
    <w:name w:val="54162071507C447EA4B9446C20399BC512"/>
    <w:rsid w:val="00A8062F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12">
    <w:name w:val="4082148DD8314DF0A29A8833AFBC027B12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8">
    <w:name w:val="EE136DA2FFA446FCBA8D6ADDF36EA57A38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43">
    <w:name w:val="23D01A80F3654A80B1BCBF55020F5F9043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41">
    <w:name w:val="7FAC8FD156694669833DF0CDED71400341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7">
    <w:name w:val="7E998168AF664D81A8E93FF64977A26537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40">
    <w:name w:val="B78F8194E5BB4F6EA4D0BA3C5A53263440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39">
    <w:name w:val="EFD582D8328D4B5D8674476749343F6239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6">
    <w:name w:val="1E1D9B9547A644AFBAF6D57F8D6AF4983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49">
    <w:name w:val="0F9A77C3ACDC435AA2E0EDA1FB933A0A49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6">
    <w:name w:val="8A020F2AF6104BF9BB81BE054964BF602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8">
    <w:name w:val="1A74C351076446819882ADB31CE2951B28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5">
    <w:name w:val="39D44C0FF09746A6AB69B2B2B59C11502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21">
    <w:name w:val="F0B2378E80C14DB49DD3CC37BF56386721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8">
    <w:name w:val="637EC4B09D054B659FF0329E9D82E49318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5">
    <w:name w:val="EA9768C2DF964E5E942850984187DA31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4">
    <w:name w:val="E39D96461AA44607B4A871D756DDB1E41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5">
    <w:name w:val="C25F74BA327242DAB366AE6A3A0C548F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4">
    <w:name w:val="13FC1D319AFC4CACAB05FA8786F654871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4">
    <w:name w:val="43AA460544A3420BBA26257F479441FD1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5">
    <w:name w:val="E9BC9227537E4BB19464A31984D4BEB5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4">
    <w:name w:val="4DF278F0F29E42FC861E3FF12915FA8D1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11">
    <w:name w:val="B65C3A9ADE5149BAB296FBF5FB5C64F911"/>
    <w:rsid w:val="00B0032C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11">
    <w:name w:val="7674115A82884D149D25C3A12C98CB5111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3">
    <w:name w:val="54162071507C447EA4B9446C20399BC513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082148DD8314DF0A29A8833AFBC027B13">
    <w:name w:val="4082148DD8314DF0A29A8833AFBC027B13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E136DA2FFA446FCBA8D6ADDF36EA57A39">
    <w:name w:val="EE136DA2FFA446FCBA8D6ADDF36EA57A39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23D01A80F3654A80B1BCBF55020F5F9044">
    <w:name w:val="23D01A80F3654A80B1BCBF55020F5F904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FAC8FD156694669833DF0CDED71400342">
    <w:name w:val="7FAC8FD156694669833DF0CDED71400342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7E998168AF664D81A8E93FF64977A26538">
    <w:name w:val="7E998168AF664D81A8E93FF64977A26538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78F8194E5BB4F6EA4D0BA3C5A53263441">
    <w:name w:val="B78F8194E5BB4F6EA4D0BA3C5A53263441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FD582D8328D4B5D8674476749343F6240">
    <w:name w:val="EFD582D8328D4B5D8674476749343F6240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E1D9B9547A644AFBAF6D57F8D6AF49837">
    <w:name w:val="1E1D9B9547A644AFBAF6D57F8D6AF49837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0F9A77C3ACDC435AA2E0EDA1FB933A0A50">
    <w:name w:val="0F9A77C3ACDC435AA2E0EDA1FB933A0A50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8A020F2AF6104BF9BB81BE054964BF6027">
    <w:name w:val="8A020F2AF6104BF9BB81BE054964BF6027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A74C351076446819882ADB31CE2951B29">
    <w:name w:val="1A74C351076446819882ADB31CE2951B29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39D44C0FF09746A6AB69B2B2B59C115026">
    <w:name w:val="39D44C0FF09746A6AB69B2B2B59C11502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F0B2378E80C14DB49DD3CC37BF56386722">
    <w:name w:val="F0B2378E80C14DB49DD3CC37BF56386722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637EC4B09D054B659FF0329E9D82E49319">
    <w:name w:val="637EC4B09D054B659FF0329E9D82E49319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A9768C2DF964E5E942850984187DA3116">
    <w:name w:val="EA9768C2DF964E5E942850984187DA311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39D96461AA44607B4A871D756DDB1E415">
    <w:name w:val="E39D96461AA44607B4A871D756DDB1E4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C25F74BA327242DAB366AE6A3A0C548F16">
    <w:name w:val="C25F74BA327242DAB366AE6A3A0C548F1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13FC1D319AFC4CACAB05FA8786F6548715">
    <w:name w:val="13FC1D319AFC4CACAB05FA8786F65487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3AA460544A3420BBA26257F479441FD15">
    <w:name w:val="43AA460544A3420BBA26257F479441FD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E9BC9227537E4BB19464A31984D4BEB516">
    <w:name w:val="E9BC9227537E4BB19464A31984D4BEB516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4DF278F0F29E42FC861E3FF12915FA8D15">
    <w:name w:val="4DF278F0F29E42FC861E3FF12915FA8D15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B65C3A9ADE5149BAB296FBF5FB5C64F912">
    <w:name w:val="B65C3A9ADE5149BAB296FBF5FB5C64F912"/>
    <w:rsid w:val="00B0032C"/>
    <w:pPr>
      <w:spacing w:before="120" w:after="0" w:line="276" w:lineRule="auto"/>
      <w:ind w:left="720"/>
    </w:pPr>
    <w:rPr>
      <w:rFonts w:ascii="Georgia" w:eastAsia="MS Gothic" w:hAnsi="Georgia" w:cs="Times New Roman"/>
      <w:lang w:eastAsia="en-US"/>
    </w:rPr>
  </w:style>
  <w:style w:type="paragraph" w:customStyle="1" w:styleId="7674115A82884D149D25C3A12C98CB5112">
    <w:name w:val="7674115A82884D149D25C3A12C98CB5112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54162071507C447EA4B9446C20399BC514">
    <w:name w:val="54162071507C447EA4B9446C20399BC514"/>
    <w:rsid w:val="00B0032C"/>
    <w:pPr>
      <w:spacing w:after="200" w:line="276" w:lineRule="auto"/>
    </w:pPr>
    <w:rPr>
      <w:rFonts w:ascii="Georgia" w:eastAsia="Times New Roman" w:hAnsi="Georgia" w:cs="Times New Roman"/>
      <w:lang w:eastAsia="en-US"/>
    </w:rPr>
  </w:style>
  <w:style w:type="paragraph" w:customStyle="1" w:styleId="AF2A20CAF7B14445BC7875301AA56617">
    <w:name w:val="AF2A20CAF7B14445BC7875301AA56617"/>
    <w:rsid w:val="00B00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0EAD-C787-450C-83B1-8FB91B6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Guillot</dc:creator>
  <cp:keywords/>
  <dc:description/>
  <cp:lastModifiedBy>Patrick Guillot</cp:lastModifiedBy>
  <cp:revision>5</cp:revision>
  <cp:lastPrinted>2020-05-08T15:45:00Z</cp:lastPrinted>
  <dcterms:created xsi:type="dcterms:W3CDTF">2021-06-30T12:58:00Z</dcterms:created>
  <dcterms:modified xsi:type="dcterms:W3CDTF">2021-06-30T13:22:00Z</dcterms:modified>
  <cp:contentStatus/>
</cp:coreProperties>
</file>